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F" w:rsidP="0086302F" w:rsidRDefault="00455EDF" w14:paraId="4A4B377B" w14:textId="77777777">
      <w:pPr>
        <w:rPr>
          <w:rFonts w:ascii="Arial" w:hAnsi="Arial" w:cs="Arial"/>
          <w:b/>
          <w:lang w:bidi="en-US"/>
        </w:rPr>
      </w:pPr>
    </w:p>
    <w:p w:rsidR="00455EDF" w:rsidP="0086302F" w:rsidRDefault="00455EDF" w14:paraId="7F3C0455" w14:textId="77777777">
      <w:pPr>
        <w:rPr>
          <w:rFonts w:ascii="Arial" w:hAnsi="Arial" w:cs="Arial"/>
          <w:b/>
          <w:lang w:bidi="en-US"/>
        </w:rPr>
      </w:pPr>
    </w:p>
    <w:p w:rsidR="0018035C" w:rsidP="00117F1D" w:rsidRDefault="00471A6C" w14:paraId="28A56497" w14:textId="74C3C9C0">
      <w:pPr>
        <w:jc w:val="center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val="mk-MK" w:bidi="en-US"/>
        </w:rPr>
        <w:t>Анекс</w:t>
      </w:r>
      <w:r w:rsidR="0018035C">
        <w:rPr>
          <w:rFonts w:ascii="Arial" w:hAnsi="Arial" w:cs="Arial"/>
          <w:b/>
          <w:lang w:bidi="en-US"/>
        </w:rPr>
        <w:t xml:space="preserve"> 2</w:t>
      </w:r>
    </w:p>
    <w:p w:rsidR="007F2CC4" w:rsidP="0086302F" w:rsidRDefault="007F2CC4" w14:paraId="43B2E4CE" w14:textId="049ED244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BF51F6B" w14:textId="65C325DC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0A904889" w14:textId="5C3B5A8D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C0DC88F" w14:textId="67D40105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4B380C62" w14:textId="77777777">
      <w:pPr>
        <w:rPr>
          <w:rFonts w:ascii="Arial" w:hAnsi="Arial" w:cs="Arial"/>
          <w:b/>
          <w:lang w:bidi="en-US"/>
        </w:rPr>
      </w:pPr>
    </w:p>
    <w:p w:rsidRPr="00471A6C" w:rsidR="00D30D24" w:rsidP="00D30D24" w:rsidRDefault="00471A6C" w14:paraId="5B599AA5" w14:textId="54459F1D">
      <w:pPr>
        <w:jc w:val="center"/>
        <w:rPr>
          <w:rFonts w:cs="Calibri"/>
          <w:b/>
          <w:bCs/>
          <w:i/>
          <w:caps/>
          <w:sz w:val="36"/>
          <w:szCs w:val="36"/>
          <w:lang w:val="mk-MK"/>
        </w:rPr>
      </w:pPr>
      <w:r>
        <w:rPr>
          <w:rFonts w:cs="Calibri"/>
          <w:b/>
          <w:bCs/>
          <w:i/>
          <w:caps/>
          <w:sz w:val="36"/>
          <w:szCs w:val="36"/>
          <w:lang w:val="mk-MK"/>
        </w:rPr>
        <w:t>СМАРТ БАЛКАН</w:t>
      </w:r>
    </w:p>
    <w:p w:rsidRPr="00471A6C" w:rsidR="00D30D24" w:rsidP="00D30D24" w:rsidRDefault="00EA0AA9" w14:paraId="16C683BD" w14:textId="3154DE1B">
      <w:pPr>
        <w:jc w:val="center"/>
        <w:rPr>
          <w:rFonts w:cs="Calibri"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i/>
          <w:caps/>
          <w:sz w:val="36"/>
          <w:szCs w:val="36"/>
        </w:rPr>
        <w:t xml:space="preserve"> </w:t>
      </w:r>
      <w:r w:rsidR="00471A6C">
        <w:rPr>
          <w:rFonts w:cs="Calibri"/>
          <w:i/>
          <w:caps/>
          <w:sz w:val="36"/>
          <w:szCs w:val="36"/>
          <w:lang w:val="mk-MK"/>
        </w:rPr>
        <w:t>ГРАЃАНСКО ОПШТЕСТВО ЗА ПОВРЗАН ЗАПАДЕН БАЛКАН</w:t>
      </w:r>
    </w:p>
    <w:p w:rsidRPr="00D30D24" w:rsidR="007F2CC4" w:rsidP="0086302F" w:rsidRDefault="007F2CC4" w14:paraId="46A5F664" w14:textId="67EA23E8">
      <w:pPr>
        <w:rPr>
          <w:rFonts w:ascii="Arial" w:hAnsi="Arial" w:cs="Arial"/>
          <w:b/>
          <w:lang w:bidi="en-US"/>
        </w:rPr>
      </w:pPr>
    </w:p>
    <w:p w:rsidRPr="0024647D" w:rsidR="001D0FCA" w:rsidP="001D0FCA" w:rsidRDefault="00471A6C" w14:paraId="4D6B0E8F" w14:textId="6BECE2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Референтен број</w:t>
      </w:r>
      <w:r w:rsidRPr="0024647D" w:rsidR="001D0FCA">
        <w:rPr>
          <w:rFonts w:cstheme="minorHAnsi"/>
          <w:sz w:val="24"/>
          <w:szCs w:val="24"/>
        </w:rPr>
        <w:t>: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SB</w:t>
      </w:r>
      <w:r w:rsidR="00EA0AA9"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="007020D3">
        <w:rPr>
          <w:rFonts w:cstheme="minorHAnsi"/>
          <w:sz w:val="24"/>
          <w:szCs w:val="24"/>
          <w:bdr w:val="none" w:color="auto" w:sz="0" w:space="0" w:frame="1"/>
        </w:rPr>
        <w:t>MKD LI</w:t>
      </w:r>
      <w:r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>01/22</w:t>
      </w:r>
    </w:p>
    <w:p w:rsidR="00462ED2" w:rsidP="00462ED2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="00471A6C" w:rsidP="00462ED2" w:rsidRDefault="00471A6C" w14:paraId="53062F9A" w14:textId="77777777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 xml:space="preserve">ОБРАЗЕЦ ЗА АПЛИЦИРАЊЕ </w:t>
      </w:r>
    </w:p>
    <w:p w:rsidRPr="007020D3" w:rsidR="00D30D24" w:rsidP="22FB91F7" w:rsidRDefault="007020D3" w14:paraId="209001D7" w14:textId="6329DF04">
      <w:pPr>
        <w:jc w:val="center"/>
        <w:rPr>
          <w:rFonts w:ascii="Arial" w:hAnsi="Arial" w:cs="Arial"/>
          <w:b w:val="1"/>
          <w:bCs w:val="1"/>
          <w:sz w:val="40"/>
          <w:szCs w:val="40"/>
          <w:lang w:val="mk-MK" w:bidi="en-US"/>
        </w:rPr>
      </w:pPr>
      <w:r w:rsidRPr="22FB91F7" w:rsidR="007020D3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 xml:space="preserve">ЗА </w:t>
      </w:r>
      <w:r w:rsidRPr="22FB91F7" w:rsidR="00EA0AA9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>ГРАНТ</w:t>
      </w:r>
      <w:r w:rsidRPr="22FB91F7" w:rsidR="007020D3">
        <w:rPr>
          <w:rFonts w:ascii="Arial" w:hAnsi="Arial" w:cs="Arial"/>
          <w:b w:val="1"/>
          <w:bCs w:val="1"/>
          <w:sz w:val="40"/>
          <w:szCs w:val="40"/>
          <w:lang w:bidi="en-US"/>
        </w:rPr>
        <w:t xml:space="preserve"> </w:t>
      </w:r>
      <w:r w:rsidRPr="22FB91F7" w:rsidR="007020D3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>ЗА ЛОКАЛНА ИНИЦИЈАТИВА</w:t>
      </w:r>
    </w:p>
    <w:p w:rsidR="007F2CC4" w:rsidP="0086302F" w:rsidRDefault="007F2CC4" w14:paraId="7E76259E" w14:textId="158E1157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63C02A9" w14:textId="473ECEE2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1A72E4" w:rsidTr="46505D1D" w14:paraId="4748A2D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1A72E4" w:rsidP="003C2706" w:rsidRDefault="001A72E4" w14:paraId="5767A336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1A72E4" w:rsidP="003C2706" w:rsidRDefault="00471A6C" w14:paraId="76D876D7" w14:textId="1E2AB09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Наслов на проектот</w:t>
            </w:r>
            <w:r w:rsidRPr="00567A11" w:rsidR="001A72E4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:rsidRPr="00567A11" w:rsidR="001A72E4" w:rsidP="003C2706" w:rsidRDefault="001A72E4" w14:paraId="625B250E" w14:textId="489AD48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5DA969B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567A11" w:rsidR="001A72E4" w:rsidTr="46505D1D" w14:paraId="1B210385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06768F" w:rsidP="003C2706" w:rsidRDefault="0006768F" w14:paraId="405D8525" w14:textId="77777777">
            <w:pPr>
              <w:rPr>
                <w:rFonts w:ascii="Arial" w:hAnsi="Arial" w:cs="Arial"/>
                <w:bCs/>
                <w:lang w:bidi="en-US"/>
              </w:rPr>
            </w:pPr>
          </w:p>
          <w:p w:rsidR="0006768F" w:rsidP="00455EDF" w:rsidRDefault="00471A6C" w14:paraId="1AD8DB23" w14:textId="43C77C98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Име на апликантот</w:t>
            </w:r>
            <w:r w:rsidR="00EA0AA9">
              <w:rPr>
                <w:rStyle w:val="FootnoteReference"/>
                <w:rFonts w:ascii="Arial" w:hAnsi="Arial" w:cs="Arial"/>
                <w:bCs/>
                <w:lang w:val="mk-MK" w:bidi="en-US"/>
              </w:rPr>
              <w:footnoteReference w:id="1"/>
            </w:r>
            <w:r w:rsidR="002B031A"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455EDF" w:rsidP="00455EDF" w:rsidRDefault="00455EDF" w14:paraId="0638B2E9" w14:textId="6FE76349">
            <w:pPr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48345801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A6306" w:rsidTr="46505D1D" w14:paraId="603E3593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7020D3" w:rsidP="003C2706" w:rsidRDefault="00471A6C" w14:paraId="36062EA7" w14:textId="36C21A88">
            <w:pPr>
              <w:rPr>
                <w:rFonts w:ascii="Arial" w:hAnsi="Arial" w:cs="Arial"/>
                <w:bCs/>
                <w:lang w:val="mk-MK"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Држава на регистрација</w:t>
            </w:r>
          </w:p>
        </w:tc>
        <w:tc>
          <w:tcPr>
            <w:tcW w:w="4962" w:type="dxa"/>
            <w:tcMar/>
            <w:vAlign w:val="bottom"/>
          </w:tcPr>
          <w:p w:rsidRPr="00567A11" w:rsidR="00FA6306" w:rsidP="003C2706" w:rsidRDefault="00FA6306" w14:paraId="26387DC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7020D3" w:rsidTr="46505D1D" w14:paraId="06840926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51D6B6F" w:rsidP="46505D1D" w:rsidRDefault="051D6B6F" w14:paraId="0C500C3C" w14:textId="394A39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505D1D" w:rsidR="051D6B6F">
              <w:rPr>
                <w:rFonts w:ascii="Arial" w:hAnsi="Arial" w:cs="Arial"/>
                <w:lang w:val="mk-MK" w:bidi="en-US"/>
              </w:rPr>
              <w:t>Правен статус</w:t>
            </w:r>
          </w:p>
          <w:p w:rsidR="00F84FC7" w:rsidP="003C2706" w:rsidRDefault="00F84FC7" w14:paraId="7C5399C1" w14:textId="77777777">
            <w:pPr>
              <w:rPr>
                <w:rFonts w:ascii="Arial" w:hAnsi="Arial" w:cs="Arial"/>
                <w:bCs/>
                <w:lang w:val="mk-MK" w:bidi="en-US"/>
              </w:rPr>
            </w:pPr>
          </w:p>
          <w:p w:rsidR="00F84FC7" w:rsidP="46505D1D" w:rsidRDefault="00F84FC7" w14:paraId="2ACA2843" w14:textId="6061BA18">
            <w:pPr>
              <w:rPr>
                <w:rFonts w:ascii="Arial" w:hAnsi="Arial" w:cs="Arial"/>
                <w:i w:val="1"/>
                <w:iCs w:val="1"/>
                <w:lang w:val="mk-MK" w:bidi="en-US"/>
              </w:rPr>
            </w:pPr>
            <w:r w:rsidRPr="46505D1D" w:rsidR="00F84FC7">
              <w:rPr>
                <w:rFonts w:ascii="Arial" w:hAnsi="Arial" w:cs="Arial"/>
                <w:i w:val="1"/>
                <w:iCs w:val="1"/>
                <w:lang w:val="mk-MK" w:bidi="en-US"/>
              </w:rPr>
              <w:t>Ве молиме наведете дали сте граѓанска организација или фондација</w:t>
            </w:r>
          </w:p>
        </w:tc>
        <w:tc>
          <w:tcPr>
            <w:tcW w:w="4962" w:type="dxa"/>
            <w:tcMar/>
            <w:vAlign w:val="bottom"/>
          </w:tcPr>
          <w:p w:rsidRPr="00567A11" w:rsidR="007020D3" w:rsidP="003C2706" w:rsidRDefault="007020D3" w14:paraId="28775EFE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6E289F" w:rsidTr="46505D1D" w14:paraId="4144B39C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6E289F" w:rsidP="00471A6C" w:rsidRDefault="00471A6C" w14:paraId="7C08688F" w14:textId="5AC08E82">
            <w:pPr>
              <w:rPr>
                <w:rFonts w:ascii="Arial" w:hAnsi="Arial" w:cs="Arial"/>
                <w:bCs/>
                <w:lang w:val="mk-MK" w:bidi="en-US"/>
              </w:rPr>
            </w:pPr>
            <w:r w:rsidRPr="00471A6C">
              <w:rPr>
                <w:rFonts w:ascii="Arial" w:hAnsi="Arial" w:cs="Arial"/>
                <w:bCs/>
                <w:lang w:val="mk-MK" w:bidi="en-US"/>
              </w:rPr>
              <w:t>Тематско поле</w:t>
            </w:r>
            <w:r>
              <w:rPr>
                <w:rFonts w:ascii="Arial" w:hAnsi="Arial" w:cs="Arial"/>
                <w:bCs/>
                <w:lang w:val="mk-MK" w:bidi="en-US"/>
              </w:rPr>
              <w:t xml:space="preserve"> </w:t>
            </w:r>
            <w:r w:rsidRPr="00471A6C">
              <w:rPr>
                <w:rFonts w:ascii="Arial" w:hAnsi="Arial" w:cs="Arial"/>
                <w:bCs/>
                <w:lang w:val="mk-MK" w:bidi="en-US"/>
              </w:rPr>
              <w:t>(избери од понуденото)</w:t>
            </w:r>
          </w:p>
        </w:tc>
        <w:tc>
          <w:tcPr>
            <w:tcW w:w="4962" w:type="dxa"/>
            <w:tcMar/>
            <w:vAlign w:val="bottom"/>
          </w:tcPr>
          <w:p w:rsidRPr="00C02620" w:rsidR="006E289F" w:rsidP="00C02620" w:rsidRDefault="00471A6C" w14:paraId="296E6B99" w14:textId="38B21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Безбедност и стабилност</w:t>
            </w:r>
          </w:p>
          <w:p w:rsidRPr="00C02620" w:rsidR="00C02620" w:rsidP="00C02620" w:rsidRDefault="00471A6C" w14:paraId="69A02F55" w14:textId="71BAB2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Владеење</w:t>
            </w:r>
          </w:p>
        </w:tc>
      </w:tr>
    </w:tbl>
    <w:p w:rsidR="007F2CC4" w:rsidP="0086302F" w:rsidRDefault="007F2CC4" w14:paraId="4F938480" w14:textId="694EF884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15A0CDE0" w14:textId="5506CFC2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A8E2153" w14:textId="09A1207B">
      <w:pPr>
        <w:rPr>
          <w:rFonts w:ascii="Arial" w:hAnsi="Arial" w:cs="Arial"/>
          <w:b/>
          <w:lang w:bidi="en-US"/>
        </w:rPr>
      </w:pPr>
    </w:p>
    <w:p w:rsidR="00471A6C" w:rsidP="00D16C21" w:rsidRDefault="00471A6C" w14:paraId="1840C336" w14:textId="61BA1961">
      <w:pPr>
        <w:rPr>
          <w:rFonts w:ascii="Arial" w:hAnsi="Arial" w:cs="Arial"/>
          <w:bCs/>
          <w:i/>
          <w:iCs/>
          <w:lang w:bidi="en-US"/>
        </w:rPr>
      </w:pP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Забелешка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: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молиме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пополнете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овој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(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почитувајте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ограничувањата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страниците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формуларот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и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користете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фонт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нормални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маргини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>)</w:t>
      </w:r>
    </w:p>
    <w:p w:rsidR="00B26E30" w:rsidP="00D16C21" w:rsidRDefault="00B26E30" w14:paraId="6E71E2B9" w14:textId="77777777">
      <w:pPr>
        <w:rPr>
          <w:rFonts w:ascii="Arial" w:hAnsi="Arial" w:cs="Arial"/>
          <w:bCs/>
          <w:i/>
          <w:iCs/>
          <w:lang w:bidi="en-US"/>
        </w:rPr>
      </w:pPr>
    </w:p>
    <w:p w:rsidRPr="00471A6C" w:rsidR="00506486" w:rsidP="00D16C21" w:rsidRDefault="00471A6C" w14:paraId="7A205BD5" w14:textId="2F56F941">
      <w:pPr>
        <w:rPr>
          <w:rFonts w:ascii="Arial" w:hAnsi="Arial" w:cs="Arial"/>
          <w:b/>
          <w:bCs/>
          <w:iCs/>
          <w:lang w:val="mk-MK" w:bidi="en-US"/>
        </w:rPr>
      </w:pPr>
      <w:r w:rsidRPr="00471A6C">
        <w:rPr>
          <w:rFonts w:ascii="Arial" w:hAnsi="Arial" w:cs="Arial"/>
          <w:b/>
          <w:bCs/>
          <w:iCs/>
          <w:lang w:bidi="en-US"/>
        </w:rPr>
        <w:t xml:space="preserve">I </w:t>
      </w:r>
      <w:r w:rsidRPr="00471A6C">
        <w:rPr>
          <w:rFonts w:ascii="Arial" w:hAnsi="Arial" w:cs="Arial"/>
          <w:b/>
          <w:bCs/>
          <w:iCs/>
          <w:lang w:val="mk-MK" w:bidi="en-US"/>
        </w:rPr>
        <w:t>ОСНОВНИ ИНФОРМАЦИИ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295B28" w:rsidTr="46505D1D" w14:paraId="5F189F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F84FC7" w14:paraId="0AA45D84" w14:textId="424752A2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Место/поле на имплементација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5EA445DA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84FC7" w:rsidTr="46505D1D" w14:paraId="4054D9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="00F84FC7" w:rsidP="00295B28" w:rsidRDefault="00F84FC7" w14:paraId="154C45F1" w14:textId="02321309">
            <w:pPr>
              <w:rPr>
                <w:rFonts w:ascii="Arial" w:hAnsi="Arial" w:cs="Arial"/>
                <w:bCs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Времетраење на проектот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број на месеци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F84FC7" w:rsidP="00295B28" w:rsidRDefault="00F84FC7" w14:paraId="2A23F403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6505D1D" w14:paraId="108E89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4DA6C776" w14:textId="7757035E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Баран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износ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од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СМАРТ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Балкан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ЕУР)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123EDC1A" w14:textId="30C2C934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6505D1D" w14:paraId="70D97518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="00471A6C" w:rsidP="00471A6C" w:rsidRDefault="00471A6C" w14:paraId="10389273" w14:textId="7B27B7E4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кофинансирање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молиме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наведете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го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вкупниот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буџет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проектот</w:t>
            </w:r>
            <w:proofErr w:type="spellEnd"/>
          </w:p>
          <w:p w:rsidRPr="00471A6C" w:rsidR="00F84FC7" w:rsidP="00471A6C" w:rsidRDefault="00F84FC7" w14:paraId="3DC68D74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Pr="00DF3808" w:rsidR="00C14FA5" w:rsidP="00471A6C" w:rsidRDefault="00471A6C" w14:paraId="5FA29445" w14:textId="6556F1D5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нема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ова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поле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треба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остане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непополнето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7B1F0A42" w14:textId="220F6043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94AE6" w:rsidTr="46505D1D" w14:paraId="7C65D96B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1531BD" w:rsidR="00994AE6" w:rsidP="46505D1D" w:rsidRDefault="00781AC5" w14:paraId="1958CE6F" w14:textId="23213436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Објаснете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ја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транспарентноста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работата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в</w:t>
            </w:r>
            <w:r w:rsidRPr="46505D1D" w:rsidR="30D62B09">
              <w:rPr>
                <w:rFonts w:ascii="Arial" w:hAnsi="Arial" w:cs="Arial"/>
                <w:sz w:val="22"/>
                <w:szCs w:val="22"/>
                <w:lang w:bidi="en-US"/>
              </w:rPr>
              <w:t xml:space="preserve">ашата </w:t>
            </w:r>
            <w:r w:rsidRPr="46505D1D" w:rsidR="71C5951F">
              <w:rPr>
                <w:rFonts w:ascii="Arial" w:hAnsi="Arial" w:cs="Arial"/>
                <w:sz w:val="22"/>
                <w:szCs w:val="22"/>
                <w:lang w:val="mk-MK" w:bidi="en-US"/>
              </w:rPr>
              <w:t>организација</w:t>
            </w:r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вклучително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ка</w:t>
            </w:r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>де</w:t>
            </w:r>
            <w:proofErr w:type="spellEnd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>објавувате</w:t>
            </w:r>
            <w:proofErr w:type="spellEnd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>годишни</w:t>
            </w:r>
            <w:proofErr w:type="spellEnd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>извештаи</w:t>
            </w:r>
            <w:proofErr w:type="spellEnd"/>
            <w:r w:rsidRPr="46505D1D" w:rsidR="5ECCA7F2">
              <w:rPr>
                <w:rFonts w:ascii="Arial" w:hAnsi="Arial" w:cs="Arial"/>
                <w:sz w:val="22"/>
                <w:szCs w:val="22"/>
                <w:lang w:bidi="en-US"/>
              </w:rPr>
              <w:t>,</w:t>
            </w:r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итн</w:t>
            </w:r>
            <w:proofErr w:type="spellEnd"/>
            <w:r w:rsidRPr="46505D1D" w:rsidR="71C5951F">
              <w:rPr>
                <w:rFonts w:ascii="Arial" w:hAnsi="Arial" w:cs="Arial"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tcMar/>
            <w:vAlign w:val="bottom"/>
          </w:tcPr>
          <w:p w:rsidRPr="00567A11" w:rsidR="00994AE6" w:rsidP="00295B28" w:rsidRDefault="00994AE6" w14:paraId="7EF44772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:rsidR="0086302F" w:rsidP="0086302F" w:rsidRDefault="0086302F" w14:paraId="1AACFD3A" w14:textId="2213CCD1">
      <w:pPr>
        <w:rPr>
          <w:rFonts w:ascii="Arial" w:hAnsi="Arial" w:cs="Arial"/>
          <w:lang w:bidi="en-US"/>
        </w:rPr>
      </w:pPr>
    </w:p>
    <w:p w:rsidR="00B26E30" w:rsidP="0086302F" w:rsidRDefault="00B26E30" w14:paraId="6CA54045" w14:textId="77777777">
      <w:pPr>
        <w:rPr>
          <w:ins w:author="Aida Daguda" w:date="2022-06-13T10:37:00Z" w:id="0"/>
          <w:rFonts w:ascii="Arial" w:hAnsi="Arial" w:cs="Arial"/>
          <w:lang w:bidi="en-US"/>
        </w:rPr>
      </w:pPr>
    </w:p>
    <w:p w:rsidRPr="006A071C" w:rsidR="0086302F" w:rsidP="0086302F" w:rsidRDefault="0030758D" w14:paraId="4455A072" w14:textId="16B33764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II </w:t>
      </w:r>
      <w:r>
        <w:rPr>
          <w:rFonts w:ascii="Arial" w:hAnsi="Arial" w:cs="Arial"/>
          <w:b/>
          <w:bCs/>
          <w:lang w:val="mk-MK" w:bidi="en-US"/>
        </w:rPr>
        <w:t>ОПИС НА ПРОЕКТОТ</w:t>
      </w:r>
      <w:r>
        <w:rPr>
          <w:rFonts w:ascii="Arial" w:hAnsi="Arial" w:cs="Arial"/>
          <w:b/>
          <w:bCs/>
          <w:lang w:bidi="en-US"/>
        </w:rPr>
        <w:t xml:space="preserve"> (M</w:t>
      </w:r>
      <w:r>
        <w:rPr>
          <w:rFonts w:ascii="Arial" w:hAnsi="Arial" w:cs="Arial"/>
          <w:b/>
          <w:bCs/>
          <w:lang w:val="mk-MK" w:bidi="en-US"/>
        </w:rPr>
        <w:t>акс</w:t>
      </w:r>
      <w:r w:rsidRPr="006A071C" w:rsidR="0002386D">
        <w:rPr>
          <w:rFonts w:ascii="Arial" w:hAnsi="Arial" w:cs="Arial"/>
          <w:b/>
          <w:bCs/>
          <w:lang w:bidi="en-US"/>
        </w:rPr>
        <w:t>.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r w:rsidR="009E7F09">
        <w:rPr>
          <w:rFonts w:ascii="Arial" w:hAnsi="Arial" w:cs="Arial"/>
          <w:b/>
          <w:bCs/>
          <w:lang w:bidi="en-US"/>
        </w:rPr>
        <w:t>5</w:t>
      </w:r>
      <w:r>
        <w:rPr>
          <w:rFonts w:ascii="Arial" w:hAnsi="Arial" w:cs="Arial"/>
          <w:b/>
          <w:bCs/>
          <w:lang w:bidi="en-US"/>
        </w:rPr>
        <w:t xml:space="preserve"> </w:t>
      </w:r>
      <w:r>
        <w:rPr>
          <w:rFonts w:ascii="Arial" w:hAnsi="Arial" w:cs="Arial"/>
          <w:b/>
          <w:bCs/>
          <w:lang w:val="mk-MK" w:bidi="en-US"/>
        </w:rPr>
        <w:t>страни</w:t>
      </w:r>
      <w:r w:rsidRPr="006A071C" w:rsidR="00950B90">
        <w:rPr>
          <w:rFonts w:ascii="Arial" w:hAnsi="Arial" w:cs="Arial"/>
          <w:b/>
          <w:bCs/>
          <w:lang w:bidi="en-US"/>
        </w:rPr>
        <w:t>)</w:t>
      </w:r>
    </w:p>
    <w:p w:rsidR="00123331" w:rsidP="00B26E30" w:rsidRDefault="00123331" w14:paraId="16661FF6" w14:textId="77777777">
      <w:pPr>
        <w:spacing w:after="0" w:line="240" w:lineRule="auto"/>
        <w:rPr>
          <w:ins w:author="Aida Daguda" w:date="2022-06-13T10:49:00Z" w:id="1"/>
          <w:rFonts w:ascii="Arial" w:hAnsi="Arial" w:cs="Arial"/>
          <w:lang w:bidi="en-US"/>
        </w:rPr>
      </w:pPr>
    </w:p>
    <w:p w:rsidR="0022495D" w:rsidP="46505D1D" w:rsidRDefault="0022495D" w14:paraId="7D0B66B0" w14:textId="13B9BB7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lang w:val="mk-MK" w:bidi="en-US"/>
        </w:rPr>
      </w:pPr>
      <w:r w:rsidRPr="46505D1D" w:rsidR="0022495D">
        <w:rPr>
          <w:rFonts w:ascii="Arial" w:hAnsi="Arial" w:cs="Arial"/>
          <w:lang w:bidi="en-US"/>
        </w:rPr>
        <w:t>2.</w:t>
      </w:r>
      <w:r w:rsidRPr="46505D1D" w:rsidR="00244513">
        <w:rPr>
          <w:rFonts w:ascii="Arial" w:hAnsi="Arial" w:cs="Arial"/>
          <w:lang w:bidi="en-US"/>
        </w:rPr>
        <w:t>1</w:t>
      </w:r>
      <w:r w:rsidRPr="46505D1D" w:rsidR="00924B95">
        <w:rPr>
          <w:rFonts w:ascii="Arial" w:hAnsi="Arial" w:cs="Arial"/>
          <w:lang w:bidi="en-US"/>
        </w:rPr>
        <w:t xml:space="preserve">. </w:t>
      </w:r>
      <w:r w:rsidRPr="46505D1D" w:rsidR="00F84FC7">
        <w:rPr>
          <w:rFonts w:ascii="Arial" w:hAnsi="Arial" w:cs="Arial"/>
          <w:lang w:val="mk-MK" w:bidi="en-US"/>
        </w:rPr>
        <w:t>Основни информации за</w:t>
      </w:r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подготовката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на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проектот</w:t>
      </w:r>
      <w:proofErr w:type="spellEnd"/>
      <w:r w:rsidRPr="46505D1D" w:rsidR="00F84FC7">
        <w:rPr>
          <w:rFonts w:ascii="Arial" w:hAnsi="Arial" w:cs="Arial"/>
          <w:lang w:bidi="en-US"/>
        </w:rPr>
        <w:t xml:space="preserve">, </w:t>
      </w:r>
      <w:proofErr w:type="spellStart"/>
      <w:r w:rsidRPr="46505D1D" w:rsidR="00F84FC7">
        <w:rPr>
          <w:rFonts w:ascii="Arial" w:hAnsi="Arial" w:cs="Arial"/>
          <w:lang w:bidi="en-US"/>
        </w:rPr>
        <w:t>главните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проблеми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што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вашиот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проект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се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обидува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да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ги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00F84FC7">
        <w:rPr>
          <w:rFonts w:ascii="Arial" w:hAnsi="Arial" w:cs="Arial"/>
          <w:lang w:bidi="en-US"/>
        </w:rPr>
        <w:t>реши</w:t>
      </w:r>
      <w:proofErr w:type="spellEnd"/>
      <w:r w:rsidRPr="46505D1D" w:rsidR="00F84FC7">
        <w:rPr>
          <w:rFonts w:ascii="Arial" w:hAnsi="Arial" w:cs="Arial"/>
          <w:lang w:bidi="en-US"/>
        </w:rPr>
        <w:t xml:space="preserve"> </w:t>
      </w:r>
      <w:proofErr w:type="spellStart"/>
      <w:r w:rsidRPr="46505D1D" w:rsidR="699148B4">
        <w:rPr>
          <w:rFonts w:ascii="Arial" w:hAnsi="Arial" w:cs="Arial"/>
          <w:lang w:bidi="en-US"/>
        </w:rPr>
        <w:t>на</w:t>
      </w:r>
      <w:proofErr w:type="spellEnd"/>
      <w:r w:rsidRPr="46505D1D" w:rsidR="699148B4">
        <w:rPr>
          <w:rFonts w:ascii="Arial" w:hAnsi="Arial" w:cs="Arial"/>
          <w:lang w:bidi="en-US"/>
        </w:rPr>
        <w:t xml:space="preserve"> </w:t>
      </w:r>
      <w:proofErr w:type="spellStart"/>
      <w:r w:rsidRPr="46505D1D" w:rsidR="699148B4">
        <w:rPr>
          <w:rFonts w:ascii="Arial" w:hAnsi="Arial" w:cs="Arial"/>
          <w:lang w:bidi="en-US"/>
        </w:rPr>
        <w:t>локално</w:t>
      </w:r>
      <w:proofErr w:type="spellEnd"/>
      <w:r w:rsidRPr="46505D1D" w:rsidR="699148B4">
        <w:rPr>
          <w:rFonts w:ascii="Arial" w:hAnsi="Arial" w:cs="Arial"/>
          <w:lang w:bidi="en-US"/>
        </w:rPr>
        <w:t xml:space="preserve"> ниво.</w:t>
      </w:r>
    </w:p>
    <w:p w:rsidR="00941D4E" w:rsidP="00B26E30" w:rsidRDefault="00941D4E" w14:paraId="53AD658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="00941D4E" w:rsidP="00B26E30" w:rsidRDefault="00941D4E" w14:paraId="3F6C8AF9" w14:textId="443EDDCC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244513">
        <w:rPr>
          <w:rFonts w:ascii="Arial" w:hAnsi="Arial" w:cs="Arial"/>
          <w:lang w:bidi="en-US"/>
        </w:rPr>
        <w:t>2</w:t>
      </w:r>
      <w:r w:rsidR="00924B95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>Цели</w:t>
      </w:r>
      <w:r w:rsidR="00924B95">
        <w:rPr>
          <w:rFonts w:ascii="Arial" w:hAnsi="Arial" w:cs="Arial"/>
          <w:lang w:bidi="en-US"/>
        </w:rPr>
        <w:t xml:space="preserve"> (</w:t>
      </w:r>
      <w:r w:rsidR="00924B95">
        <w:rPr>
          <w:rFonts w:ascii="Arial" w:hAnsi="Arial" w:cs="Arial"/>
          <w:lang w:val="mk-MK" w:bidi="en-US"/>
        </w:rPr>
        <w:t>општа цел и специфична цел/и</w:t>
      </w:r>
      <w:r w:rsidRPr="14D4EE07" w:rsidR="00924B95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  <w:r>
        <w:rPr>
          <w:rFonts w:ascii="Arial" w:hAnsi="Arial" w:cs="Arial"/>
          <w:lang w:bidi="en-US"/>
        </w:rPr>
        <w:t xml:space="preserve"> </w:t>
      </w:r>
    </w:p>
    <w:p w:rsidR="00123331" w:rsidP="00B26E30" w:rsidRDefault="00123331" w14:paraId="3728E78E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6A071C" w:rsidR="00C66146" w:rsidP="00924B95" w:rsidRDefault="00C66146" w14:paraId="380CDB24" w14:textId="3ACFAA76">
      <w:pPr>
        <w:spacing w:after="0" w:line="240" w:lineRule="auto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2.3. </w:t>
      </w:r>
      <w:r w:rsidR="00924B95">
        <w:rPr>
          <w:rFonts w:ascii="Arial" w:hAnsi="Arial" w:cs="Arial"/>
          <w:lang w:val="mk-MK" w:bidi="en-US"/>
        </w:rPr>
        <w:t>Очекувани резултати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B26E30" w:rsidRDefault="00C66146" w14:paraId="403E7B4C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B50F9" w:rsidP="00B26E30" w:rsidRDefault="002B50F9" w14:paraId="5BC7F48B" w14:textId="7C26BFF5">
      <w:pPr>
        <w:spacing w:after="0" w:line="240" w:lineRule="auto"/>
        <w:rPr>
          <w:rFonts w:ascii="Arial" w:hAnsi="Arial" w:cs="Arial"/>
          <w:bCs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4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>Релевантност во однос на целите и приоритетите на СМАРТ Балкан проектот</w:t>
      </w:r>
      <w:r w:rsidR="00CD7972">
        <w:rPr>
          <w:rFonts w:ascii="Arial" w:hAnsi="Arial" w:cs="Arial"/>
          <w:bCs/>
          <w:lang w:val="mk-MK" w:bidi="en-US"/>
        </w:rPr>
        <w:t>;</w:t>
      </w:r>
    </w:p>
    <w:p w:rsidRPr="00567A11" w:rsidR="00123331" w:rsidP="00B26E30" w:rsidRDefault="00123331" w14:paraId="29425CDC" w14:textId="77777777">
      <w:pPr>
        <w:spacing w:after="0" w:line="240" w:lineRule="auto"/>
        <w:rPr>
          <w:rFonts w:ascii="Arial" w:hAnsi="Arial" w:cs="Arial"/>
          <w:bCs/>
          <w:lang w:bidi="en-US"/>
        </w:rPr>
      </w:pPr>
    </w:p>
    <w:p w:rsidRPr="00CD7972" w:rsidR="00356C8C" w:rsidP="00B26E30" w:rsidRDefault="0022495D" w14:paraId="15AFB79B" w14:textId="03464B86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5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 xml:space="preserve">Релевантност во однос на потребите и ограничувањата </w:t>
      </w:r>
      <w:r w:rsidR="00CD7972">
        <w:rPr>
          <w:rFonts w:ascii="Arial" w:hAnsi="Arial" w:cs="Arial"/>
          <w:lang w:val="mk-MK" w:bidi="en-US"/>
        </w:rPr>
        <w:t>на целниот регион</w:t>
      </w:r>
      <w:r w:rsidR="00CD7972">
        <w:rPr>
          <w:rFonts w:ascii="Arial" w:hAnsi="Arial" w:cs="Arial"/>
          <w:lang w:bidi="en-US"/>
        </w:rPr>
        <w:t xml:space="preserve"> </w:t>
      </w:r>
      <w:r w:rsidR="00356C8C">
        <w:rPr>
          <w:rFonts w:ascii="Arial" w:hAnsi="Arial" w:cs="Arial"/>
          <w:lang w:bidi="en-US"/>
        </w:rPr>
        <w:t>(</w:t>
      </w:r>
      <w:r w:rsidR="00CD7972">
        <w:rPr>
          <w:rFonts w:ascii="Arial" w:hAnsi="Arial" w:cs="Arial"/>
          <w:lang w:val="mk-MK" w:bidi="en-US"/>
        </w:rPr>
        <w:t>доколку сте оствариле консултации со засегнатите страни при подготовката на проектот и апликацијата, ве молиме опишете подетално</w:t>
      </w:r>
      <w:r w:rsidR="00244513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47009C" w:rsidP="00B26E30" w:rsidRDefault="0047009C" w14:paraId="2628A7EF" w14:textId="72A3EC5E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C66146" w:rsidP="00B26E30" w:rsidRDefault="00244513" w14:paraId="58541E96" w14:textId="3ACBF818">
      <w:pPr>
        <w:spacing w:after="0" w:line="240" w:lineRule="auto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C66146">
        <w:rPr>
          <w:rFonts w:ascii="Arial" w:hAnsi="Arial" w:cs="Arial"/>
          <w:lang w:bidi="en-US"/>
        </w:rPr>
        <w:t>6</w:t>
      </w:r>
      <w:r w:rsidRPr="14D4EE07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 xml:space="preserve">Ве молиме наведе </w:t>
      </w:r>
      <w:r w:rsidR="00CD7972">
        <w:rPr>
          <w:rFonts w:ascii="Arial" w:hAnsi="Arial" w:cs="Arial"/>
          <w:lang w:val="mk-MK" w:bidi="en-US"/>
        </w:rPr>
        <w:t>ги целните групи</w:t>
      </w:r>
      <w:r w:rsidR="00924B95">
        <w:rPr>
          <w:rFonts w:ascii="Arial" w:hAnsi="Arial" w:cs="Arial"/>
          <w:lang w:val="mk-MK" w:bidi="en-US"/>
        </w:rPr>
        <w:t xml:space="preserve"> и крајните корисници, фокусирајќи се на нивните потреби и ограничувања</w:t>
      </w:r>
      <w:r w:rsidR="00CD7972">
        <w:rPr>
          <w:rFonts w:ascii="Arial" w:hAnsi="Arial" w:cs="Arial"/>
          <w:lang w:val="mk-MK" w:bidi="en-US"/>
        </w:rPr>
        <w:t>;</w:t>
      </w:r>
    </w:p>
    <w:p w:rsidR="00B26E30" w:rsidP="00B26E30" w:rsidRDefault="00B26E30" w14:paraId="55F34653" w14:textId="70F1FFE2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2495D" w:rsidP="00B26E30" w:rsidRDefault="0022495D" w14:paraId="451F572B" w14:textId="7A799F80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526423">
        <w:rPr>
          <w:rFonts w:ascii="Arial" w:hAnsi="Arial" w:cs="Arial"/>
          <w:lang w:val="mk-MK" w:bidi="en-US"/>
        </w:rPr>
        <w:t>7</w:t>
      </w:r>
      <w:r>
        <w:rPr>
          <w:rFonts w:ascii="Arial" w:hAnsi="Arial" w:cs="Arial"/>
          <w:lang w:bidi="en-US"/>
        </w:rPr>
        <w:t xml:space="preserve">. </w:t>
      </w:r>
      <w:r w:rsidR="00CD7972">
        <w:rPr>
          <w:rFonts w:ascii="Arial" w:hAnsi="Arial" w:cs="Arial"/>
          <w:lang w:val="mk-MK" w:bidi="en-US"/>
        </w:rPr>
        <w:t>Детален опис на активностите;</w:t>
      </w:r>
    </w:p>
    <w:p w:rsidR="00B26E30" w:rsidP="00B26E30" w:rsidRDefault="00B26E30" w14:paraId="071BC39A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526423" w:rsidR="001B143D" w:rsidP="0086302F" w:rsidRDefault="00526423" w14:paraId="5BD4F9A7" w14:textId="5290ED40">
      <w:pPr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>
        <w:rPr>
          <w:rFonts w:ascii="Arial" w:hAnsi="Arial" w:cs="Arial"/>
          <w:lang w:val="mk-MK" w:bidi="en-US"/>
        </w:rPr>
        <w:t>8</w:t>
      </w:r>
      <w:r>
        <w:rPr>
          <w:rFonts w:ascii="Arial" w:hAnsi="Arial" w:cs="Arial"/>
          <w:lang w:bidi="en-US"/>
        </w:rPr>
        <w:t xml:space="preserve">. </w:t>
      </w:r>
      <w:r>
        <w:rPr>
          <w:rFonts w:ascii="Arial" w:hAnsi="Arial" w:cs="Arial"/>
          <w:lang w:val="mk-MK" w:bidi="en-US"/>
        </w:rPr>
        <w:t>Временска рамка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39"/>
        <w:gridCol w:w="439"/>
        <w:gridCol w:w="439"/>
      </w:tblGrid>
      <w:tr w:rsidRPr="00924B95" w:rsidR="00924B95" w:rsidTr="00924B95" w14:paraId="6D7F65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5E8C48E" w14:textId="77777777">
            <w:pPr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proofErr w:type="spellStart"/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lastRenderedPageBreak/>
              <w:t>Активност</w:t>
            </w:r>
            <w:proofErr w:type="spellEnd"/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DC97D8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5E0E33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7A23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3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BBB5E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3086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D5E8C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750DFB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7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4A2F76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8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FACDD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2B68DC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10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0694C9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2ABA25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12</w:t>
            </w:r>
          </w:p>
        </w:tc>
      </w:tr>
      <w:tr w:rsidRPr="00924B95" w:rsidR="00924B95" w:rsidTr="00924B95" w14:paraId="4BC7A2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B5976D1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23019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495A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33F5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34BB6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AA920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54F4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E235C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A0F6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31CFE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A619C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B4A9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6D7B1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256D15C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4AAFC6E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EA2DD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90DEF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697F4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8E90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3E1A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8454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2AE03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C5DC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99CFF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70C01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2AFDC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FA1EE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A5FBD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07AAA5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388F28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7016F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27A1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46262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7350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EA7F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1A5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1B0D2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77531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FDA8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4887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C858C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5AC171CE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60887B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04BA4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10098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EE3E4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B208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EC59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346D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4E75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F220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6E52A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0A75E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D97E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D3D5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3F15BF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A37CDE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59E381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E3FA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014B6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5A1D6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CAFC1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AD77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2C015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DFAAB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49FD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340E4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8788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988C5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BF6A3D4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05A5FD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61BC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043F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4FDE0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A9CE1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F917D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B94FD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D9FF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30D9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00EE9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7246A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0CE0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8136A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418DF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6FF7E1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138610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9415A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2B83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5316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1933A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83D6F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7D879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C80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1D4B4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1AE3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AA916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3CABF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</w:tbl>
    <w:p w:rsidRPr="00924B95" w:rsidR="001B143D" w:rsidP="00924B95" w:rsidRDefault="00924B95" w14:paraId="02D8F95A" w14:textId="5D21A5A3">
      <w:pPr>
        <w:rPr>
          <w:rFonts w:ascii="Arial" w:hAnsi="Arial" w:cs="Arial"/>
          <w:i/>
          <w:iCs/>
          <w:sz w:val="18"/>
          <w:szCs w:val="18"/>
          <w:lang w:bidi="en-US"/>
        </w:rPr>
      </w:pPr>
      <w:r>
        <w:rPr>
          <w:rFonts w:ascii="Arial" w:hAnsi="Arial" w:cs="Arial"/>
          <w:i/>
          <w:iCs/>
          <w:sz w:val="18"/>
          <w:szCs w:val="18"/>
          <w:lang w:val="mk-MK" w:bidi="en-US"/>
        </w:rPr>
        <w:t>*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Доколку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е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неопходно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,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додадете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редови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за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секоја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дополнителна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активност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.</w:t>
      </w:r>
    </w:p>
    <w:p w:rsidRPr="00841BA5" w:rsidR="00526423" w:rsidP="00526423" w:rsidRDefault="00526423" w14:paraId="54ADA91A" w14:textId="3793C3C1">
      <w:pPr>
        <w:jc w:val="both"/>
        <w:rPr>
          <w:rFonts w:ascii="Arial" w:hAnsi="Arial" w:cs="Arial"/>
          <w:lang w:val="mk-MK" w:bidi="en-US"/>
        </w:rPr>
      </w:pPr>
      <w:r w:rsidRPr="46505D1D" w:rsidR="00526423">
        <w:rPr>
          <w:rFonts w:ascii="Arial" w:hAnsi="Arial" w:cs="Arial"/>
          <w:lang w:bidi="en-US"/>
        </w:rPr>
        <w:t>2.</w:t>
      </w:r>
      <w:r w:rsidRPr="46505D1D" w:rsidR="00526423">
        <w:rPr>
          <w:rFonts w:ascii="Arial" w:hAnsi="Arial" w:cs="Arial"/>
          <w:lang w:val="mk-MK" w:bidi="en-US"/>
        </w:rPr>
        <w:t>9</w:t>
      </w:r>
      <w:r w:rsidRPr="46505D1D" w:rsidR="00526423">
        <w:rPr>
          <w:rFonts w:ascii="Arial" w:hAnsi="Arial" w:cs="Arial"/>
          <w:lang w:bidi="en-US"/>
        </w:rPr>
        <w:t xml:space="preserve">. </w:t>
      </w:r>
      <w:proofErr w:type="spellStart"/>
      <w:r w:rsidRPr="46505D1D" w:rsidR="00526423">
        <w:rPr>
          <w:rFonts w:ascii="Arial" w:hAnsi="Arial" w:cs="Arial"/>
          <w:lang w:bidi="en-US"/>
        </w:rPr>
        <w:t>Ве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молиме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објаснете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дали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проектот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е </w:t>
      </w:r>
      <w:proofErr w:type="spellStart"/>
      <w:r w:rsidRPr="46505D1D" w:rsidR="00526423">
        <w:rPr>
          <w:rFonts w:ascii="Arial" w:hAnsi="Arial" w:cs="Arial"/>
          <w:lang w:bidi="en-US"/>
        </w:rPr>
        <w:t>продолжение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на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претходен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проект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или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активност</w:t>
      </w:r>
      <w:proofErr w:type="spellEnd"/>
      <w:r w:rsidRPr="46505D1D" w:rsidR="00526423">
        <w:rPr>
          <w:rFonts w:ascii="Arial" w:hAnsi="Arial" w:cs="Arial"/>
          <w:lang w:bidi="en-US"/>
        </w:rPr>
        <w:t xml:space="preserve">. </w:t>
      </w:r>
      <w:proofErr w:type="spellStart"/>
      <w:r w:rsidRPr="46505D1D" w:rsidR="00526423">
        <w:rPr>
          <w:rFonts w:ascii="Arial" w:hAnsi="Arial" w:cs="Arial"/>
          <w:lang w:bidi="en-US"/>
        </w:rPr>
        <w:t>Објаснете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ја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синергијата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со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слични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тековни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проекти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во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целната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област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поддржани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од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другите</w:t>
      </w:r>
      <w:proofErr w:type="spellEnd"/>
      <w:r w:rsidRPr="46505D1D" w:rsidR="00526423">
        <w:rPr>
          <w:rFonts w:ascii="Arial" w:hAnsi="Arial" w:cs="Arial"/>
          <w:lang w:bidi="en-US"/>
        </w:rPr>
        <w:t xml:space="preserve"> </w:t>
      </w:r>
      <w:proofErr w:type="spellStart"/>
      <w:r w:rsidRPr="46505D1D" w:rsidR="00526423">
        <w:rPr>
          <w:rFonts w:ascii="Arial" w:hAnsi="Arial" w:cs="Arial"/>
          <w:lang w:bidi="en-US"/>
        </w:rPr>
        <w:t>донатори</w:t>
      </w:r>
      <w:proofErr w:type="spellEnd"/>
      <w:r w:rsidRPr="46505D1D" w:rsidR="00526423">
        <w:rPr>
          <w:rFonts w:ascii="Arial" w:hAnsi="Arial" w:cs="Arial"/>
          <w:lang w:bidi="en-US"/>
        </w:rPr>
        <w:t>.</w:t>
      </w:r>
      <w:r w:rsidRPr="46505D1D" w:rsidR="00526423">
        <w:rPr>
          <w:rFonts w:ascii="Arial" w:hAnsi="Arial" w:cs="Arial"/>
          <w:lang w:val="mk-MK" w:bidi="en-US"/>
        </w:rPr>
        <w:t xml:space="preserve"> Дали проектот за базира на на</w:t>
      </w:r>
      <w:r w:rsidRPr="46505D1D" w:rsidR="5D24AD93">
        <w:rPr>
          <w:rFonts w:ascii="Arial" w:hAnsi="Arial" w:cs="Arial"/>
          <w:lang w:val="mk-MK" w:bidi="en-US"/>
        </w:rPr>
        <w:t xml:space="preserve">ционални </w:t>
      </w:r>
      <w:r w:rsidRPr="46505D1D" w:rsidR="00526423">
        <w:rPr>
          <w:rFonts w:ascii="Arial" w:hAnsi="Arial" w:cs="Arial"/>
          <w:lang w:val="mk-MK" w:bidi="en-US"/>
        </w:rPr>
        <w:t>или државни стратешки документи?</w:t>
      </w:r>
    </w:p>
    <w:p w:rsidRPr="00CD7972" w:rsidR="00526423" w:rsidP="00526423" w:rsidRDefault="00526423" w14:paraId="253D232A" w14:textId="0B65D9CD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A45B7B">
        <w:rPr>
          <w:rFonts w:ascii="Arial" w:hAnsi="Arial" w:cs="Arial"/>
          <w:lang w:val="mk-MK" w:bidi="en-US"/>
        </w:rPr>
        <w:t>10</w:t>
      </w:r>
      <w:r>
        <w:rPr>
          <w:rFonts w:ascii="Arial" w:hAnsi="Arial" w:cs="Arial"/>
          <w:lang w:bidi="en-US"/>
        </w:rPr>
        <w:t xml:space="preserve">. </w:t>
      </w:r>
      <w:proofErr w:type="spellStart"/>
      <w:r>
        <w:rPr>
          <w:rFonts w:ascii="Arial" w:hAnsi="Arial" w:cs="Arial"/>
          <w:lang w:bidi="en-US"/>
        </w:rPr>
        <w:t>Објаснете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ја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секоја</w:t>
      </w:r>
      <w:proofErr w:type="spellEnd"/>
      <w:r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val="mk-MK" w:bidi="en-US"/>
        </w:rPr>
        <w:t>зголемена</w:t>
      </w:r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вредност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на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вашиот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пр</w:t>
      </w:r>
      <w:proofErr w:type="spellEnd"/>
      <w:r>
        <w:rPr>
          <w:rFonts w:ascii="Arial" w:hAnsi="Arial" w:cs="Arial"/>
          <w:lang w:val="mk-MK" w:bidi="en-US"/>
        </w:rPr>
        <w:t>оект</w:t>
      </w:r>
      <w:r w:rsidRPr="00CD7972">
        <w:rPr>
          <w:rFonts w:ascii="Arial" w:hAnsi="Arial" w:cs="Arial"/>
          <w:lang w:bidi="en-US"/>
        </w:rPr>
        <w:t xml:space="preserve"> (</w:t>
      </w:r>
      <w:proofErr w:type="spellStart"/>
      <w:r w:rsidRPr="00CD7972">
        <w:rPr>
          <w:rFonts w:ascii="Arial" w:hAnsi="Arial" w:cs="Arial"/>
          <w:lang w:bidi="en-US"/>
        </w:rPr>
        <w:t>на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</w:t>
      </w:r>
      <w:proofErr w:type="spellEnd"/>
      <w:r w:rsidRPr="00CD7972">
        <w:rPr>
          <w:rFonts w:ascii="Arial" w:hAnsi="Arial" w:cs="Arial"/>
          <w:lang w:bidi="en-US"/>
        </w:rPr>
        <w:t xml:space="preserve">. </w:t>
      </w:r>
      <w:proofErr w:type="spellStart"/>
      <w:r w:rsidRPr="00CD7972">
        <w:rPr>
          <w:rFonts w:ascii="Arial" w:hAnsi="Arial" w:cs="Arial"/>
          <w:lang w:bidi="en-US"/>
        </w:rPr>
        <w:t>иновации</w:t>
      </w:r>
      <w:proofErr w:type="spellEnd"/>
      <w:r w:rsidRPr="00CD7972">
        <w:rPr>
          <w:rFonts w:ascii="Arial" w:hAnsi="Arial" w:cs="Arial"/>
          <w:lang w:bidi="en-US"/>
        </w:rPr>
        <w:t xml:space="preserve">, </w:t>
      </w:r>
      <w:proofErr w:type="spellStart"/>
      <w:r w:rsidRPr="00CD7972">
        <w:rPr>
          <w:rFonts w:ascii="Arial" w:hAnsi="Arial" w:cs="Arial"/>
          <w:lang w:bidi="en-US"/>
        </w:rPr>
        <w:t>најдобри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практики</w:t>
      </w:r>
      <w:proofErr w:type="spellEnd"/>
      <w:r w:rsidRPr="00CD7972">
        <w:rPr>
          <w:rFonts w:ascii="Arial" w:hAnsi="Arial" w:cs="Arial"/>
          <w:lang w:bidi="en-US"/>
        </w:rPr>
        <w:t xml:space="preserve">, </w:t>
      </w:r>
      <w:proofErr w:type="spellStart"/>
      <w:r w:rsidRPr="00CD7972">
        <w:rPr>
          <w:rFonts w:ascii="Arial" w:hAnsi="Arial" w:cs="Arial"/>
          <w:lang w:bidi="en-US"/>
        </w:rPr>
        <w:t>конструктивни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партнерства</w:t>
      </w:r>
      <w:proofErr w:type="spellEnd"/>
      <w:r w:rsidRPr="00CD7972">
        <w:rPr>
          <w:rFonts w:ascii="Arial" w:hAnsi="Arial" w:cs="Arial"/>
          <w:lang w:bidi="en-US"/>
        </w:rPr>
        <w:t xml:space="preserve">; </w:t>
      </w:r>
      <w:proofErr w:type="spellStart"/>
      <w:r w:rsidRPr="00CD7972">
        <w:rPr>
          <w:rFonts w:ascii="Arial" w:hAnsi="Arial" w:cs="Arial"/>
          <w:lang w:bidi="en-US"/>
        </w:rPr>
        <w:t>промоција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на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родова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еднаквост</w:t>
      </w:r>
      <w:proofErr w:type="spellEnd"/>
      <w:r w:rsidRPr="00CD7972">
        <w:rPr>
          <w:rFonts w:ascii="Arial" w:hAnsi="Arial" w:cs="Arial"/>
          <w:lang w:bidi="en-US"/>
        </w:rPr>
        <w:t xml:space="preserve"> и </w:t>
      </w:r>
      <w:proofErr w:type="spellStart"/>
      <w:r w:rsidRPr="00CD7972">
        <w:rPr>
          <w:rFonts w:ascii="Arial" w:hAnsi="Arial" w:cs="Arial"/>
          <w:lang w:bidi="en-US"/>
        </w:rPr>
        <w:t>еднакви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можности</w:t>
      </w:r>
      <w:proofErr w:type="spellEnd"/>
      <w:r w:rsidRPr="00CD7972">
        <w:rPr>
          <w:rFonts w:ascii="Arial" w:hAnsi="Arial" w:cs="Arial"/>
          <w:lang w:bidi="en-US"/>
        </w:rPr>
        <w:t xml:space="preserve">, </w:t>
      </w:r>
      <w:proofErr w:type="spellStart"/>
      <w:r w:rsidRPr="00CD7972">
        <w:rPr>
          <w:rFonts w:ascii="Arial" w:hAnsi="Arial" w:cs="Arial"/>
          <w:lang w:bidi="en-US"/>
        </w:rPr>
        <w:t>потреби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на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маргинализираното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население</w:t>
      </w:r>
      <w:proofErr w:type="spellEnd"/>
      <w:r w:rsidRPr="00CD7972">
        <w:rPr>
          <w:rFonts w:ascii="Arial" w:hAnsi="Arial" w:cs="Arial"/>
          <w:lang w:bidi="en-US"/>
        </w:rPr>
        <w:t xml:space="preserve">, </w:t>
      </w:r>
      <w:proofErr w:type="spellStart"/>
      <w:r w:rsidRPr="00CD7972">
        <w:rPr>
          <w:rFonts w:ascii="Arial" w:hAnsi="Arial" w:cs="Arial"/>
          <w:lang w:bidi="en-US"/>
        </w:rPr>
        <w:t>заштита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на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животната</w:t>
      </w:r>
      <w:proofErr w:type="spellEnd"/>
      <w:r w:rsidRPr="00CD7972">
        <w:rPr>
          <w:rFonts w:ascii="Arial" w:hAnsi="Arial" w:cs="Arial"/>
          <w:lang w:bidi="en-US"/>
        </w:rPr>
        <w:t xml:space="preserve"> </w:t>
      </w:r>
      <w:proofErr w:type="spellStart"/>
      <w:r w:rsidRPr="00CD7972">
        <w:rPr>
          <w:rFonts w:ascii="Arial" w:hAnsi="Arial" w:cs="Arial"/>
          <w:lang w:bidi="en-US"/>
        </w:rPr>
        <w:t>средина</w:t>
      </w:r>
      <w:proofErr w:type="spellEnd"/>
      <w:r w:rsidRPr="00CD7972">
        <w:rPr>
          <w:rFonts w:ascii="Arial" w:hAnsi="Arial" w:cs="Arial"/>
          <w:lang w:bidi="en-US"/>
        </w:rPr>
        <w:t>)</w:t>
      </w:r>
      <w:r>
        <w:rPr>
          <w:rFonts w:ascii="Arial" w:hAnsi="Arial" w:cs="Arial"/>
          <w:lang w:val="mk-MK" w:bidi="en-US"/>
        </w:rPr>
        <w:t>;</w:t>
      </w:r>
    </w:p>
    <w:p w:rsidR="00526423" w:rsidP="00526423" w:rsidRDefault="00526423" w14:paraId="357AB822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841BA5" w:rsidR="00526423" w:rsidP="00526423" w:rsidRDefault="00526423" w14:paraId="3FF6BAD5" w14:textId="2E63D913">
      <w:pPr>
        <w:jc w:val="both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A45B7B">
        <w:rPr>
          <w:rFonts w:ascii="Arial" w:hAnsi="Arial" w:cs="Arial"/>
          <w:lang w:bidi="en-US"/>
        </w:rPr>
        <w:t>1</w:t>
      </w:r>
      <w:r w:rsidR="00A45B7B">
        <w:rPr>
          <w:rFonts w:ascii="Arial" w:hAnsi="Arial" w:cs="Arial"/>
          <w:lang w:val="mk-MK" w:bidi="en-US"/>
        </w:rPr>
        <w:t>1</w:t>
      </w:r>
      <w:r>
        <w:rPr>
          <w:rFonts w:ascii="Arial" w:hAnsi="Arial" w:cs="Arial"/>
          <w:lang w:bidi="en-US"/>
        </w:rPr>
        <w:t>.</w:t>
      </w:r>
      <w:r>
        <w:rPr>
          <w:rFonts w:ascii="Arial" w:hAnsi="Arial" w:cs="Arial"/>
          <w:lang w:val="mk-MK" w:bidi="en-US"/>
        </w:rPr>
        <w:t xml:space="preserve"> Опис на надворешни влијанија (ризици и закани) </w:t>
      </w:r>
      <w:r w:rsidRPr="009652F6">
        <w:rPr>
          <w:rFonts w:ascii="Arial" w:hAnsi="Arial" w:cs="Arial"/>
          <w:lang w:val="mk-MK" w:bidi="en-US"/>
        </w:rPr>
        <w:t>и план</w:t>
      </w:r>
      <w:bookmarkStart w:name="_GoBack" w:id="2"/>
      <w:bookmarkEnd w:id="2"/>
      <w:r w:rsidRPr="009652F6">
        <w:rPr>
          <w:rFonts w:ascii="Arial" w:hAnsi="Arial" w:cs="Arial"/>
          <w:lang w:val="mk-MK" w:bidi="en-US"/>
        </w:rPr>
        <w:t xml:space="preserve"> за справување со ризици.</w:t>
      </w:r>
    </w:p>
    <w:p w:rsidRPr="00B26E30" w:rsidR="00CD7972" w:rsidP="00CD7972" w:rsidRDefault="00CD7972" w14:paraId="3F32B63A" w14:textId="77777777">
      <w:pPr>
        <w:jc w:val="both"/>
        <w:rPr>
          <w:rFonts w:ascii="Arial" w:hAnsi="Arial" w:cs="Arial"/>
          <w:lang w:bidi="en-US"/>
        </w:rPr>
      </w:pPr>
    </w:p>
    <w:p w:rsidRPr="00620F20" w:rsidR="00620F20" w:rsidP="003777B6" w:rsidRDefault="00620F20" w14:paraId="481EB71A" w14:textId="37BC6307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r w:rsidR="00CD7972">
        <w:rPr>
          <w:rFonts w:ascii="Arial" w:hAnsi="Arial" w:cs="Arial"/>
          <w:b/>
          <w:bCs/>
          <w:lang w:val="mk-MK" w:bidi="en-US"/>
        </w:rPr>
        <w:t>ОРГАНИЗАЦИСКИ КАПАЦИТЕТИ</w:t>
      </w:r>
      <w:r w:rsidR="00CD7972">
        <w:rPr>
          <w:rFonts w:ascii="Arial" w:hAnsi="Arial" w:cs="Arial"/>
          <w:b/>
          <w:bCs/>
          <w:lang w:bidi="en-US"/>
        </w:rPr>
        <w:t xml:space="preserve"> (M</w:t>
      </w:r>
      <w:r w:rsidR="00CD7972">
        <w:rPr>
          <w:rFonts w:ascii="Arial" w:hAnsi="Arial" w:cs="Arial"/>
          <w:b/>
          <w:bCs/>
          <w:lang w:val="mk-MK" w:bidi="en-US"/>
        </w:rPr>
        <w:t>акс</w:t>
      </w:r>
      <w:r w:rsidR="00CD7972">
        <w:rPr>
          <w:rFonts w:ascii="Arial" w:hAnsi="Arial" w:cs="Arial"/>
          <w:b/>
          <w:bCs/>
          <w:lang w:bidi="en-US"/>
        </w:rPr>
        <w:t xml:space="preserve">. 3 </w:t>
      </w:r>
      <w:r w:rsidR="00CD7972">
        <w:rPr>
          <w:rFonts w:ascii="Arial" w:hAnsi="Arial" w:cs="Arial"/>
          <w:b/>
          <w:bCs/>
          <w:lang w:val="mk-MK" w:bidi="en-US"/>
        </w:rPr>
        <w:t>страни</w:t>
      </w:r>
      <w:r w:rsidR="00902869">
        <w:rPr>
          <w:rFonts w:ascii="Arial" w:hAnsi="Arial" w:cs="Arial"/>
          <w:b/>
          <w:bCs/>
          <w:lang w:bidi="en-US"/>
        </w:rPr>
        <w:t>)</w:t>
      </w:r>
    </w:p>
    <w:p w:rsidR="00CD7972" w:rsidP="00CD7972" w:rsidRDefault="00620F20" w14:paraId="1A9262F5" w14:textId="6A1BCDAB">
      <w:pPr>
        <w:jc w:val="both"/>
        <w:rPr>
          <w:rFonts w:ascii="Arial" w:hAnsi="Arial" w:cs="Arial"/>
          <w:lang w:bidi="en-US"/>
        </w:rPr>
      </w:pPr>
      <w:r w:rsidRPr="5248621E" w:rsidR="00620F20">
        <w:rPr>
          <w:rFonts w:ascii="Arial" w:hAnsi="Arial" w:cs="Arial"/>
          <w:lang w:bidi="en-US"/>
        </w:rPr>
        <w:t>3.1.</w:t>
      </w:r>
      <w:r w:rsidRPr="5248621E" w:rsidR="00B54714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Искуство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на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ва</w:t>
      </w:r>
      <w:r w:rsidRPr="5248621E" w:rsidR="007020D3">
        <w:rPr>
          <w:rFonts w:ascii="Arial" w:hAnsi="Arial" w:cs="Arial"/>
          <w:lang w:bidi="en-US"/>
        </w:rPr>
        <w:t>шата</w:t>
      </w:r>
      <w:r w:rsidRPr="5248621E" w:rsidR="007020D3">
        <w:rPr>
          <w:rFonts w:ascii="Arial" w:hAnsi="Arial" w:cs="Arial"/>
          <w:lang w:bidi="en-US"/>
        </w:rPr>
        <w:t xml:space="preserve"> </w:t>
      </w:r>
      <w:r w:rsidRPr="5248621E" w:rsidR="007020D3">
        <w:rPr>
          <w:rFonts w:ascii="Arial" w:hAnsi="Arial" w:cs="Arial"/>
          <w:lang w:bidi="en-US"/>
        </w:rPr>
        <w:t>организациј</w:t>
      </w:r>
      <w:r w:rsidRPr="5248621E" w:rsidR="009B4059">
        <w:rPr>
          <w:rFonts w:ascii="Arial" w:hAnsi="Arial" w:cs="Arial"/>
          <w:lang w:bidi="en-US"/>
        </w:rPr>
        <w:t>а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во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спроведување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слични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проекти</w:t>
      </w:r>
      <w:r w:rsidRPr="5248621E" w:rsidR="00CD7972">
        <w:rPr>
          <w:rFonts w:ascii="Arial" w:hAnsi="Arial" w:cs="Arial"/>
          <w:lang w:bidi="en-US"/>
        </w:rPr>
        <w:t xml:space="preserve"> и </w:t>
      </w:r>
      <w:r w:rsidRPr="5248621E" w:rsidR="00CD7972">
        <w:rPr>
          <w:rFonts w:ascii="Arial" w:hAnsi="Arial" w:cs="Arial"/>
          <w:lang w:bidi="en-US"/>
        </w:rPr>
        <w:t>во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организирањ</w:t>
      </w:r>
      <w:r w:rsidRPr="5248621E" w:rsidR="009B4059">
        <w:rPr>
          <w:rFonts w:ascii="Arial" w:hAnsi="Arial" w:cs="Arial"/>
          <w:lang w:bidi="en-US"/>
        </w:rPr>
        <w:t>е</w:t>
      </w:r>
      <w:r w:rsidRPr="5248621E" w:rsidR="009B4059">
        <w:rPr>
          <w:rFonts w:ascii="Arial" w:hAnsi="Arial" w:cs="Arial"/>
          <w:lang w:bidi="en-US"/>
        </w:rPr>
        <w:t xml:space="preserve"> </w:t>
      </w:r>
      <w:r w:rsidRPr="5248621E" w:rsidR="009B4059">
        <w:rPr>
          <w:rFonts w:ascii="Arial" w:hAnsi="Arial" w:cs="Arial"/>
          <w:lang w:bidi="en-US"/>
        </w:rPr>
        <w:t>слични</w:t>
      </w:r>
      <w:r w:rsidRPr="5248621E" w:rsidR="009B4059">
        <w:rPr>
          <w:rFonts w:ascii="Arial" w:hAnsi="Arial" w:cs="Arial"/>
          <w:lang w:bidi="en-US"/>
        </w:rPr>
        <w:t xml:space="preserve"> </w:t>
      </w:r>
      <w:r w:rsidRPr="5248621E" w:rsidR="009B4059">
        <w:rPr>
          <w:rFonts w:ascii="Arial" w:hAnsi="Arial" w:cs="Arial"/>
          <w:lang w:bidi="en-US"/>
        </w:rPr>
        <w:t>активности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како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што</w:t>
      </w:r>
      <w:r w:rsidRPr="5248621E" w:rsidR="00CD7972">
        <w:rPr>
          <w:rFonts w:ascii="Arial" w:hAnsi="Arial" w:cs="Arial"/>
          <w:lang w:bidi="en-US"/>
        </w:rPr>
        <w:t xml:space="preserve"> е </w:t>
      </w:r>
      <w:r w:rsidRPr="5248621E" w:rsidR="00CD7972">
        <w:rPr>
          <w:rFonts w:ascii="Arial" w:hAnsi="Arial" w:cs="Arial"/>
          <w:lang w:bidi="en-US"/>
        </w:rPr>
        <w:t>п</w:t>
      </w:r>
      <w:r w:rsidRPr="5248621E" w:rsidR="00CD7972">
        <w:rPr>
          <w:rFonts w:ascii="Arial" w:hAnsi="Arial" w:cs="Arial"/>
          <w:lang w:bidi="en-US"/>
        </w:rPr>
        <w:t>редложено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во</w:t>
      </w:r>
      <w:r w:rsidRPr="5248621E" w:rsidR="00CD7972">
        <w:rPr>
          <w:rFonts w:ascii="Arial" w:hAnsi="Arial" w:cs="Arial"/>
          <w:lang w:bidi="en-US"/>
        </w:rPr>
        <w:t xml:space="preserve"> </w:t>
      </w:r>
      <w:r w:rsidRPr="5248621E" w:rsidR="00CD7972">
        <w:rPr>
          <w:rFonts w:ascii="Arial" w:hAnsi="Arial" w:cs="Arial"/>
          <w:lang w:bidi="en-US"/>
        </w:rPr>
        <w:t>овој</w:t>
      </w:r>
      <w:r w:rsidRPr="5248621E" w:rsidR="00CD7972">
        <w:rPr>
          <w:rFonts w:ascii="Arial" w:hAnsi="Arial" w:cs="Arial"/>
          <w:lang w:bidi="en-US"/>
        </w:rPr>
        <w:t xml:space="preserve"> п</w:t>
      </w:r>
      <w:r w:rsidRPr="5248621E" w:rsidR="00CD7972">
        <w:rPr>
          <w:rFonts w:ascii="Arial" w:hAnsi="Arial" w:cs="Arial"/>
          <w:lang w:val="mk-MK" w:bidi="en-US"/>
        </w:rPr>
        <w:t>роект</w:t>
      </w:r>
      <w:r w:rsidRPr="5248621E" w:rsidR="00CD7972">
        <w:rPr>
          <w:rFonts w:ascii="Arial" w:hAnsi="Arial" w:cs="Arial"/>
          <w:lang w:bidi="en-US"/>
        </w:rPr>
        <w:t xml:space="preserve">. </w:t>
      </w:r>
    </w:p>
    <w:p w:rsidRPr="00B26E30" w:rsidR="00CD7972" w:rsidP="0086302F" w:rsidRDefault="00CD7972" w14:paraId="7FFB09CD" w14:textId="77777777">
      <w:pPr>
        <w:rPr>
          <w:rFonts w:ascii="Arial" w:hAnsi="Arial" w:cs="Arial"/>
          <w:lang w:bidi="en-US"/>
        </w:rPr>
      </w:pPr>
    </w:p>
    <w:p w:rsidR="00B26E30" w:rsidP="0086302F" w:rsidRDefault="00B26E30" w14:paraId="5EC14D84" w14:textId="5CB3FC66">
      <w:pPr>
        <w:rPr>
          <w:rFonts w:ascii="Arial" w:hAnsi="Arial" w:cs="Arial"/>
          <w:lang w:bidi="en-US"/>
        </w:rPr>
      </w:pPr>
    </w:p>
    <w:p w:rsidR="00CD7972" w:rsidP="0086302F" w:rsidRDefault="00CD7972" w14:paraId="7FE6C9DD" w14:textId="53DB2A4E">
      <w:pPr>
        <w:rPr>
          <w:rFonts w:ascii="Arial" w:hAnsi="Arial" w:cs="Arial"/>
          <w:lang w:bidi="en-US"/>
        </w:rPr>
      </w:pPr>
    </w:p>
    <w:p w:rsidR="00CD7972" w:rsidP="0086302F" w:rsidRDefault="00CD7972" w14:paraId="19F2D877" w14:textId="146716D0">
      <w:pPr>
        <w:rPr>
          <w:rFonts w:ascii="Arial" w:hAnsi="Arial" w:cs="Arial"/>
          <w:lang w:bidi="en-US"/>
        </w:rPr>
      </w:pPr>
    </w:p>
    <w:p w:rsidR="00CD7972" w:rsidP="0086302F" w:rsidRDefault="00CD7972" w14:paraId="51E2EB46" w14:textId="0968C1BD">
      <w:pPr>
        <w:rPr>
          <w:rFonts w:ascii="Arial" w:hAnsi="Arial" w:cs="Arial"/>
          <w:lang w:bidi="en-US"/>
        </w:rPr>
      </w:pPr>
    </w:p>
    <w:p w:rsidR="00CD7972" w:rsidP="0086302F" w:rsidRDefault="00CD7972" w14:paraId="12DD12F4" w14:textId="47AE1188">
      <w:pPr>
        <w:rPr>
          <w:rFonts w:ascii="Arial" w:hAnsi="Arial" w:cs="Arial"/>
          <w:lang w:bidi="en-US"/>
        </w:rPr>
      </w:pPr>
    </w:p>
    <w:p w:rsidR="009B4059" w:rsidP="0086302F" w:rsidRDefault="009B4059" w14:paraId="7BE36445" w14:textId="77777777">
      <w:pPr>
        <w:rPr>
          <w:rFonts w:ascii="Arial" w:hAnsi="Arial" w:cs="Arial"/>
          <w:lang w:bidi="en-US"/>
        </w:rPr>
      </w:pPr>
    </w:p>
    <w:p w:rsidR="00A45B7B" w:rsidP="0086302F" w:rsidRDefault="00A45B7B" w14:paraId="1EA4BB8C" w14:textId="30BBB264">
      <w:pPr>
        <w:rPr>
          <w:rFonts w:ascii="Arial" w:hAnsi="Arial" w:cs="Arial"/>
          <w:lang w:bidi="en-US"/>
        </w:rPr>
      </w:pPr>
    </w:p>
    <w:p w:rsidR="00A45B7B" w:rsidP="0086302F" w:rsidRDefault="00A45B7B" w14:paraId="2BB77993" w14:textId="77777777">
      <w:pPr>
        <w:rPr>
          <w:rFonts w:ascii="Arial" w:hAnsi="Arial" w:cs="Arial"/>
          <w:lang w:bidi="en-US"/>
        </w:rPr>
      </w:pPr>
    </w:p>
    <w:p w:rsidR="00CD7972" w:rsidP="0086302F" w:rsidRDefault="00CD7972" w14:paraId="4319A1F9" w14:textId="4967977C">
      <w:pPr>
        <w:rPr>
          <w:rFonts w:ascii="Arial" w:hAnsi="Arial" w:cs="Arial"/>
          <w:lang w:bidi="en-US"/>
        </w:rPr>
      </w:pPr>
    </w:p>
    <w:p w:rsidRPr="00B26E30" w:rsidR="00CD7972" w:rsidP="0086302F" w:rsidRDefault="00CD7972" w14:paraId="262B5B92" w14:textId="77777777">
      <w:pPr>
        <w:rPr>
          <w:rFonts w:ascii="Arial" w:hAnsi="Arial" w:cs="Arial"/>
          <w:lang w:bidi="en-US"/>
        </w:rPr>
      </w:pPr>
    </w:p>
    <w:p w:rsidR="000C6093" w:rsidP="0086302F" w:rsidRDefault="000C6093" w14:paraId="6E568AB1" w14:textId="77777777">
      <w:pPr>
        <w:rPr>
          <w:rFonts w:ascii="Arial" w:hAnsi="Arial" w:cs="Arial"/>
          <w:b/>
          <w:bCs/>
          <w:lang w:bidi="en-US"/>
        </w:rPr>
      </w:pPr>
    </w:p>
    <w:p w:rsidRPr="00B26E30" w:rsidR="00901112" w:rsidP="0086302F" w:rsidRDefault="00902869" w14:paraId="3DF40BC9" w14:textId="65363564">
      <w:pPr>
        <w:rPr>
          <w:rFonts w:ascii="Arial" w:hAnsi="Arial" w:cs="Arial"/>
          <w:b w:val="1"/>
          <w:bCs w:val="1"/>
          <w:lang w:val="mk-MK" w:bidi="en-US"/>
        </w:rPr>
      </w:pPr>
      <w:r w:rsidRPr="46505D1D" w:rsidR="0B3B3CB1">
        <w:rPr>
          <w:rFonts w:ascii="Arial" w:hAnsi="Arial" w:cs="Arial"/>
          <w:b w:val="1"/>
          <w:bCs w:val="1"/>
          <w:lang w:bidi="en-US"/>
        </w:rPr>
        <w:t>I</w:t>
      </w:r>
      <w:r w:rsidRPr="46505D1D" w:rsidR="00902869">
        <w:rPr>
          <w:rFonts w:ascii="Arial" w:hAnsi="Arial" w:cs="Arial"/>
          <w:b w:val="1"/>
          <w:bCs w:val="1"/>
          <w:lang w:bidi="en-US"/>
        </w:rPr>
        <w:t>V</w:t>
      </w:r>
      <w:r w:rsidRPr="46505D1D" w:rsidR="00B26E30">
        <w:rPr>
          <w:rFonts w:ascii="Arial" w:hAnsi="Arial" w:cs="Arial"/>
          <w:b w:val="1"/>
          <w:bCs w:val="1"/>
          <w:lang w:bidi="en-US"/>
        </w:rPr>
        <w:t xml:space="preserve"> </w:t>
      </w:r>
      <w:r w:rsidRPr="46505D1D" w:rsidR="00B26E30">
        <w:rPr>
          <w:rFonts w:ascii="Arial" w:hAnsi="Arial" w:cs="Arial"/>
          <w:b w:val="1"/>
          <w:bCs w:val="1"/>
          <w:lang w:val="mk-MK" w:bidi="en-US"/>
        </w:rPr>
        <w:t>ИЗЈАВА НА АПЛИКАНТОТ</w:t>
      </w:r>
    </w:p>
    <w:p w:rsidRPr="00E334DD" w:rsidR="00E334DD" w:rsidP="46505D1D" w:rsidRDefault="00E334DD" w14:paraId="1229C217" w14:textId="0DB1DE00">
      <w:pPr>
        <w:rPr>
          <w:rFonts w:ascii="Arial" w:hAnsi="Arial" w:cs="Arial"/>
          <w:lang w:bidi="en-US"/>
        </w:rPr>
      </w:pPr>
      <w:proofErr w:type="spellStart"/>
      <w:r w:rsidRPr="46505D1D" w:rsidR="00E334DD">
        <w:rPr>
          <w:rFonts w:ascii="Arial" w:hAnsi="Arial" w:cs="Arial"/>
          <w:lang w:bidi="en-US"/>
        </w:rPr>
        <w:t>Апликантот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застапуван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долупотпишаниот</w:t>
      </w:r>
      <w:proofErr w:type="spellEnd"/>
      <w:r w:rsidRPr="46505D1D" w:rsidR="00E334DD">
        <w:rPr>
          <w:rFonts w:ascii="Arial" w:hAnsi="Arial" w:cs="Arial"/>
          <w:lang w:bidi="en-US"/>
        </w:rPr>
        <w:t>/</w:t>
      </w:r>
      <w:proofErr w:type="spellStart"/>
      <w:r w:rsidRPr="46505D1D" w:rsidR="00E334DD">
        <w:rPr>
          <w:rFonts w:ascii="Arial" w:hAnsi="Arial" w:cs="Arial"/>
          <w:lang w:bidi="en-US"/>
        </w:rPr>
        <w:t>ата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, </w:t>
      </w:r>
      <w:proofErr w:type="spellStart"/>
      <w:r w:rsidRPr="46505D1D" w:rsidR="00E334DD">
        <w:rPr>
          <w:rFonts w:ascii="Arial" w:hAnsi="Arial" w:cs="Arial"/>
          <w:lang w:bidi="en-US"/>
        </w:rPr>
        <w:t>како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r w:rsidRPr="46505D1D" w:rsidR="00E334DD">
        <w:rPr>
          <w:rFonts w:ascii="Arial" w:hAnsi="Arial" w:cs="Arial"/>
          <w:lang w:bidi="en-US"/>
        </w:rPr>
        <w:t>овластен</w:t>
      </w:r>
      <w:r w:rsidRPr="46505D1D" w:rsidR="43798B7E">
        <w:rPr>
          <w:rFonts w:ascii="Arial" w:hAnsi="Arial" w:cs="Arial"/>
          <w:lang w:bidi="en-US"/>
        </w:rPr>
        <w:t>/a</w:t>
      </w:r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претставник</w:t>
      </w:r>
      <w:proofErr w:type="spellEnd"/>
      <w:r w:rsidRPr="46505D1D" w:rsidR="00E334DD">
        <w:rPr>
          <w:rFonts w:ascii="Arial" w:hAnsi="Arial" w:cs="Arial"/>
          <w:lang w:bidi="en-US"/>
        </w:rPr>
        <w:t>/</w:t>
      </w:r>
      <w:proofErr w:type="spellStart"/>
      <w:r w:rsidRPr="46505D1D" w:rsidR="00E334DD">
        <w:rPr>
          <w:rFonts w:ascii="Arial" w:hAnsi="Arial" w:cs="Arial"/>
          <w:lang w:bidi="en-US"/>
        </w:rPr>
        <w:t>чка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апликантот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и </w:t>
      </w: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контекст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оваа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апликација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, </w:t>
      </w:r>
      <w:proofErr w:type="spellStart"/>
      <w:r w:rsidRPr="46505D1D" w:rsidR="00E334DD">
        <w:rPr>
          <w:rFonts w:ascii="Arial" w:hAnsi="Arial" w:cs="Arial"/>
          <w:lang w:bidi="en-US"/>
        </w:rPr>
        <w:t>изјавува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дека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е </w:t>
      </w: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корелација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ниту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една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долунаведените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состојби</w:t>
      </w:r>
      <w:proofErr w:type="spellEnd"/>
      <w:r w:rsidRPr="46505D1D" w:rsidR="00E334DD">
        <w:rPr>
          <w:rFonts w:ascii="Arial" w:hAnsi="Arial" w:cs="Arial"/>
          <w:lang w:bidi="en-US"/>
        </w:rPr>
        <w:t>:</w:t>
      </w:r>
    </w:p>
    <w:p w:rsidRPr="00B26E30" w:rsidR="00E334DD" w:rsidP="46505D1D" w:rsidRDefault="00E334DD" w14:paraId="67079A96" w14:textId="71F6C4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стечај</w:t>
      </w:r>
      <w:proofErr w:type="spellEnd"/>
      <w:r w:rsidRPr="46505D1D" w:rsidR="00E334DD">
        <w:rPr>
          <w:rFonts w:ascii="Arial" w:hAnsi="Arial" w:cs="Arial"/>
          <w:lang w:bidi="en-US"/>
        </w:rPr>
        <w:t xml:space="preserve">, </w:t>
      </w:r>
      <w:proofErr w:type="spellStart"/>
      <w:r w:rsidRPr="46505D1D" w:rsidR="00E334DD">
        <w:rPr>
          <w:rFonts w:ascii="Arial" w:hAnsi="Arial" w:cs="Arial"/>
          <w:lang w:bidi="en-US"/>
        </w:rPr>
        <w:t>платежно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неспособен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или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ликвидациона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постапка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, </w:t>
      </w:r>
      <w:proofErr w:type="spellStart"/>
      <w:r w:rsidRPr="46505D1D" w:rsidR="00E334DD">
        <w:rPr>
          <w:rFonts w:ascii="Arial" w:hAnsi="Arial" w:cs="Arial"/>
          <w:lang w:bidi="en-US"/>
        </w:rPr>
        <w:t>дека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неговите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средства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управувани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стечаен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управник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или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суд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, </w:t>
      </w:r>
      <w:proofErr w:type="spellStart"/>
      <w:r w:rsidRPr="46505D1D" w:rsidR="00E334DD">
        <w:rPr>
          <w:rFonts w:ascii="Arial" w:hAnsi="Arial" w:cs="Arial"/>
          <w:lang w:bidi="en-US"/>
        </w:rPr>
        <w:t>дека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е </w:t>
      </w: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постапка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за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спогодбено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намирув</w:t>
      </w:r>
      <w:r w:rsidRPr="46505D1D" w:rsidR="56291C88">
        <w:rPr>
          <w:rFonts w:ascii="Arial" w:hAnsi="Arial" w:cs="Arial"/>
          <w:lang w:bidi="en-US"/>
        </w:rPr>
        <w:t>a</w:t>
      </w:r>
      <w:r w:rsidRPr="46505D1D" w:rsidR="00E334DD">
        <w:rPr>
          <w:rFonts w:ascii="Arial" w:hAnsi="Arial" w:cs="Arial"/>
          <w:lang w:bidi="en-US"/>
        </w:rPr>
        <w:t>ње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долг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и </w:t>
      </w:r>
      <w:proofErr w:type="spellStart"/>
      <w:r w:rsidRPr="46505D1D" w:rsidR="00E334DD">
        <w:rPr>
          <w:rFonts w:ascii="Arial" w:hAnsi="Arial" w:cs="Arial"/>
          <w:lang w:bidi="en-US"/>
        </w:rPr>
        <w:t>дека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неговите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1A880E39">
        <w:rPr>
          <w:rFonts w:ascii="Arial" w:hAnsi="Arial" w:cs="Arial"/>
          <w:lang w:bidi="en-US"/>
        </w:rPr>
        <w:t>деловни</w:t>
      </w:r>
      <w:proofErr w:type="spellEnd"/>
      <w:r w:rsidRPr="46505D1D" w:rsidR="1A880E39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активности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суспендирани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или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слична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состојба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како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резултат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слична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постапка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пред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r w:rsidRPr="46505D1D" w:rsidR="00E334DD">
        <w:rPr>
          <w:rFonts w:ascii="Arial" w:hAnsi="Arial" w:cs="Arial"/>
          <w:lang w:bidi="en-US"/>
        </w:rPr>
        <w:t>надле</w:t>
      </w:r>
      <w:r w:rsidRPr="46505D1D" w:rsidR="05D0BF01">
        <w:rPr>
          <w:rFonts w:ascii="Arial" w:hAnsi="Arial" w:cs="Arial"/>
          <w:lang w:bidi="en-US"/>
        </w:rPr>
        <w:t>ж</w:t>
      </w:r>
      <w:r w:rsidRPr="46505D1D" w:rsidR="00E334DD">
        <w:rPr>
          <w:rFonts w:ascii="Arial" w:hAnsi="Arial" w:cs="Arial"/>
          <w:lang w:bidi="en-US"/>
        </w:rPr>
        <w:t>ен</w:t>
      </w:r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орган</w:t>
      </w:r>
      <w:proofErr w:type="spellEnd"/>
      <w:r w:rsidRPr="46505D1D" w:rsidR="00E334DD">
        <w:rPr>
          <w:rFonts w:ascii="Arial" w:hAnsi="Arial" w:cs="Arial"/>
          <w:lang w:bidi="en-US"/>
        </w:rPr>
        <w:t>;</w:t>
      </w:r>
    </w:p>
    <w:p w:rsidRPr="00B26E30" w:rsidR="00E334DD" w:rsidP="00B26E30" w:rsidRDefault="00E334DD" w14:paraId="29C2491B" w14:textId="7E2B920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виновни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сериозни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повреди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службената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должност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утврдени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добиена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конечен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управен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акт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00B26E30" w:rsidRDefault="00E334DD" w14:paraId="1D7B57C5" w14:textId="1BFA5F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покажува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несоодветно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професионално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однесување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  <w:proofErr w:type="spellStart"/>
      <w:r w:rsidRPr="00B26E30">
        <w:rPr>
          <w:rFonts w:ascii="Arial" w:hAnsi="Arial" w:cs="Arial"/>
          <w:bCs/>
          <w:lang w:bidi="en-US"/>
        </w:rPr>
        <w:t>кое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начин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името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партнерот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конзорциумот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докажано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1FE2D492" w14:textId="380EA2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нарушува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обврските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врска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плаќањето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даноци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придонеси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здравствено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осигурување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применливиот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закон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што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доаѓа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делува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5C019AC3" w14:textId="78F751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осудени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измама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корупција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криминална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организација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перење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46505D1D" w:rsidRDefault="00E334DD" w14:paraId="449B0DBF" w14:textId="6ED1126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46505D1D" w:rsidR="00E334DD">
        <w:rPr>
          <w:rFonts w:ascii="Arial" w:hAnsi="Arial" w:cs="Arial"/>
          <w:lang w:bidi="en-US"/>
        </w:rPr>
        <w:t>Апликантот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користи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r w:rsidRPr="46505D1D" w:rsidR="00E334DD">
        <w:rPr>
          <w:rFonts w:ascii="Arial" w:hAnsi="Arial" w:cs="Arial"/>
          <w:lang w:bidi="en-US"/>
        </w:rPr>
        <w:t>д</w:t>
      </w:r>
      <w:r w:rsidRPr="46505D1D" w:rsidR="7ECB00A0">
        <w:rPr>
          <w:rFonts w:ascii="Arial" w:hAnsi="Arial" w:cs="Arial"/>
          <w:lang w:bidi="en-US"/>
        </w:rPr>
        <w:t>етски труд и принудна работа</w:t>
      </w:r>
      <w:r w:rsidRPr="46505D1D" w:rsidR="00E334DD">
        <w:rPr>
          <w:rFonts w:ascii="Arial" w:hAnsi="Arial" w:cs="Arial"/>
          <w:lang w:bidi="en-US"/>
        </w:rPr>
        <w:t xml:space="preserve"> и/</w:t>
      </w:r>
      <w:proofErr w:type="spellStart"/>
      <w:r w:rsidRPr="46505D1D" w:rsidR="00E334DD">
        <w:rPr>
          <w:rFonts w:ascii="Arial" w:hAnsi="Arial" w:cs="Arial"/>
          <w:lang w:bidi="en-US"/>
        </w:rPr>
        <w:t>или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дискриминација</w:t>
      </w:r>
      <w:proofErr w:type="spellEnd"/>
      <w:r w:rsidRPr="46505D1D" w:rsidR="00E334DD">
        <w:rPr>
          <w:rFonts w:ascii="Arial" w:hAnsi="Arial" w:cs="Arial"/>
          <w:lang w:bidi="en-US"/>
        </w:rPr>
        <w:t>, и/</w:t>
      </w:r>
      <w:proofErr w:type="spellStart"/>
      <w:r w:rsidRPr="46505D1D" w:rsidR="00E334DD">
        <w:rPr>
          <w:rFonts w:ascii="Arial" w:hAnsi="Arial" w:cs="Arial"/>
          <w:lang w:bidi="en-US"/>
        </w:rPr>
        <w:t>или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ги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почитува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правата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утврдени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Закон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и </w:t>
      </w:r>
      <w:proofErr w:type="spellStart"/>
      <w:r w:rsidRPr="46505D1D" w:rsidR="00E334DD">
        <w:rPr>
          <w:rFonts w:ascii="Arial" w:hAnsi="Arial" w:cs="Arial"/>
          <w:lang w:bidi="en-US"/>
        </w:rPr>
        <w:t>правата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од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Колективен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договор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во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согласност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со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конвенциите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Меѓународната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организација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на</w:t>
      </w:r>
      <w:proofErr w:type="spellEnd"/>
      <w:r w:rsidRPr="46505D1D" w:rsidR="00E334DD">
        <w:rPr>
          <w:rFonts w:ascii="Arial" w:hAnsi="Arial" w:cs="Arial"/>
          <w:lang w:bidi="en-US"/>
        </w:rPr>
        <w:t xml:space="preserve"> </w:t>
      </w:r>
      <w:proofErr w:type="spellStart"/>
      <w:r w:rsidRPr="46505D1D" w:rsidR="00E334DD">
        <w:rPr>
          <w:rFonts w:ascii="Arial" w:hAnsi="Arial" w:cs="Arial"/>
          <w:lang w:bidi="en-US"/>
        </w:rPr>
        <w:t>трудот</w:t>
      </w:r>
      <w:proofErr w:type="spellEnd"/>
      <w:r w:rsidRPr="46505D1D" w:rsidR="00E334DD">
        <w:rPr>
          <w:rFonts w:ascii="Arial" w:hAnsi="Arial" w:cs="Arial"/>
          <w:lang w:bidi="en-US"/>
        </w:rPr>
        <w:t>, (ILO)</w:t>
      </w:r>
    </w:p>
    <w:p w:rsidRPr="00B26E30" w:rsidR="00E334DD" w:rsidP="00B26E30" w:rsidRDefault="00E334DD" w14:paraId="0B6B293D" w14:textId="77777777">
      <w:p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горенаведениот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апликант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забрането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оваа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воведена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административна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исклучување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парична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доколку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изјава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информација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беше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услов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е </w:t>
      </w:r>
      <w:proofErr w:type="spellStart"/>
      <w:r w:rsidRPr="00B26E30">
        <w:rPr>
          <w:rFonts w:ascii="Arial" w:hAnsi="Arial" w:cs="Arial"/>
          <w:bCs/>
          <w:lang w:bidi="en-US"/>
        </w:rPr>
        <w:t>невистинита</w:t>
      </w:r>
      <w:proofErr w:type="spellEnd"/>
      <w:r w:rsidRPr="00B26E30">
        <w:rPr>
          <w:rFonts w:ascii="Arial" w:hAnsi="Arial" w:cs="Arial"/>
          <w:bCs/>
          <w:lang w:bidi="en-US"/>
        </w:rPr>
        <w:t>.</w:t>
      </w:r>
    </w:p>
    <w:p w:rsidRPr="007020D3" w:rsidR="00B26E30" w:rsidP="00B26E30" w:rsidRDefault="00E334DD" w14:paraId="3EBE1CDE" w14:textId="64F2A4E1">
      <w:pPr>
        <w:jc w:val="both"/>
        <w:rPr>
          <w:rFonts w:ascii="Arial" w:hAnsi="Arial" w:cs="Arial"/>
          <w:bCs/>
          <w:lang w:val="mk-MK"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Свесни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сме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цел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зачувување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финансиската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безбедност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донаторот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нашите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лични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податоци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подлежат</w:t>
      </w:r>
      <w:proofErr w:type="spellEnd"/>
      <w:r w:rsidR="004000EA">
        <w:rPr>
          <w:rFonts w:ascii="Arial" w:hAnsi="Arial" w:cs="Arial"/>
          <w:bCs/>
          <w:lang w:val="mk-MK" w:bidi="en-US"/>
        </w:rPr>
        <w:t xml:space="preserve"> и да бидат достапни</w:t>
      </w:r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на</w:t>
      </w:r>
      <w:proofErr w:type="spellEnd"/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внатрешна</w:t>
      </w:r>
      <w:proofErr w:type="spellEnd"/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0A39AD">
        <w:rPr>
          <w:rFonts w:ascii="Arial" w:hAnsi="Arial" w:cs="Arial"/>
          <w:bCs/>
          <w:lang w:bidi="en-US"/>
        </w:rPr>
        <w:t>ревизија</w:t>
      </w:r>
      <w:proofErr w:type="spellEnd"/>
      <w:r w:rsidR="004000EA">
        <w:rPr>
          <w:rFonts w:ascii="Arial" w:hAnsi="Arial" w:cs="Arial"/>
          <w:bCs/>
          <w:lang w:val="mk-MK" w:bidi="en-US"/>
        </w:rPr>
        <w:t>,</w:t>
      </w:r>
      <w:r w:rsidR="000A39AD">
        <w:rPr>
          <w:rFonts w:ascii="Arial" w:hAnsi="Arial" w:cs="Arial"/>
          <w:bCs/>
          <w:lang w:val="mk-MK" w:bidi="en-US"/>
        </w:rPr>
        <w:t xml:space="preserve"> до Европскиот суд на ревизори и до канцеларијата на Европската комисија за борба против измама.</w:t>
      </w:r>
    </w:p>
    <w:p w:rsidRPr="00B26E30" w:rsidR="00E334DD" w:rsidP="0086302F" w:rsidRDefault="00B26E30" w14:paraId="36AEE445" w14:textId="5F616EB2">
      <w:pPr>
        <w:rPr>
          <w:rFonts w:ascii="Arial" w:hAnsi="Arial" w:cs="Arial"/>
          <w:bCs/>
          <w:lang w:bidi="en-US"/>
        </w:rPr>
      </w:pPr>
      <w:proofErr w:type="spellStart"/>
      <w:r>
        <w:rPr>
          <w:rFonts w:ascii="Arial" w:hAnsi="Arial" w:cs="Arial"/>
          <w:bCs/>
          <w:lang w:bidi="en-US"/>
        </w:rPr>
        <w:t>Потпи</w:t>
      </w:r>
      <w:proofErr w:type="spellEnd"/>
      <w:r>
        <w:rPr>
          <w:rFonts w:ascii="Arial" w:hAnsi="Arial" w:cs="Arial"/>
          <w:bCs/>
          <w:lang w:val="mk-MK" w:bidi="en-US"/>
        </w:rPr>
        <w:t>шано</w:t>
      </w:r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во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име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на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апликантот</w:t>
      </w:r>
      <w:proofErr w:type="spellEnd"/>
      <w:r w:rsidRPr="00E334DD" w:rsidR="00E334DD">
        <w:rPr>
          <w:rFonts w:ascii="Arial" w:hAnsi="Arial" w:cs="Arial"/>
          <w:bCs/>
          <w:lang w:bidi="en-US"/>
        </w:rPr>
        <w:t>:</w:t>
      </w:r>
    </w:p>
    <w:tbl>
      <w:tblPr>
        <w:tblW w:w="935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Pr="009123AE" w:rsidR="00E334DD" w:rsidTr="006E65DE" w14:paraId="5B91BFBC" w14:textId="77777777">
        <w:tc>
          <w:tcPr>
            <w:tcW w:w="1879" w:type="dxa"/>
          </w:tcPr>
          <w:p w:rsidRPr="00F51364" w:rsidR="00E334DD" w:rsidP="006E65DE" w:rsidRDefault="00E334DD" w14:paraId="320B1554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 и презиме</w:t>
            </w:r>
          </w:p>
        </w:tc>
        <w:tc>
          <w:tcPr>
            <w:tcW w:w="7476" w:type="dxa"/>
          </w:tcPr>
          <w:p w:rsidRPr="009123AE" w:rsidR="00E334DD" w:rsidP="006E65DE" w:rsidRDefault="00E334DD" w14:paraId="6E3DFFF8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55A5BD2A" w14:textId="77777777">
        <w:tc>
          <w:tcPr>
            <w:tcW w:w="1879" w:type="dxa"/>
          </w:tcPr>
          <w:p w:rsidRPr="00F51364" w:rsidR="00E334DD" w:rsidP="006E65DE" w:rsidRDefault="00E334DD" w14:paraId="017565D8" w14:textId="77777777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:rsidRPr="009123AE" w:rsidR="00E334DD" w:rsidP="006E65DE" w:rsidRDefault="00E334DD" w14:paraId="0FD0BB1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76B18CCD" w14:textId="77777777">
        <w:tc>
          <w:tcPr>
            <w:tcW w:w="1879" w:type="dxa"/>
          </w:tcPr>
          <w:p w:rsidRPr="00F51364" w:rsidR="00E334DD" w:rsidP="006E65DE" w:rsidRDefault="00B26E30" w14:paraId="5256E3DD" w14:textId="3C0DF043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Функција</w:t>
            </w:r>
          </w:p>
        </w:tc>
        <w:tc>
          <w:tcPr>
            <w:tcW w:w="7476" w:type="dxa"/>
          </w:tcPr>
          <w:p w:rsidRPr="009123AE" w:rsidR="00E334DD" w:rsidP="006E65DE" w:rsidRDefault="00E334DD" w14:paraId="6A70712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69CB9EC9" w14:textId="77777777">
        <w:tc>
          <w:tcPr>
            <w:tcW w:w="1879" w:type="dxa"/>
          </w:tcPr>
          <w:p w:rsidRPr="00F51364" w:rsidR="00E334DD" w:rsidP="006E65DE" w:rsidRDefault="00E334DD" w14:paraId="1473980D" w14:textId="77777777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:rsidRPr="009123AE" w:rsidR="00E334DD" w:rsidP="006E65DE" w:rsidRDefault="00E334DD" w14:paraId="319CDCB3" w14:textId="77777777">
            <w:pPr>
              <w:spacing w:before="120"/>
              <w:rPr>
                <w:b/>
                <w:color w:val="000000"/>
              </w:rPr>
            </w:pPr>
          </w:p>
        </w:tc>
      </w:tr>
    </w:tbl>
    <w:p w:rsidR="00E334DD" w:rsidP="0086302F" w:rsidRDefault="00E334DD" w14:paraId="656014CE" w14:textId="77777777">
      <w:pPr>
        <w:rPr>
          <w:rFonts w:ascii="Arial" w:hAnsi="Arial" w:cs="Arial"/>
          <w:b/>
          <w:bCs/>
          <w:lang w:bidi="en-US"/>
        </w:rPr>
      </w:pPr>
    </w:p>
    <w:sectPr w:rsidR="00E334DD" w:rsidSect="00A537A9">
      <w:headerReference w:type="default" r:id="rId10"/>
      <w:footerReference w:type="default" r:id="rId11"/>
      <w:pgSz w:w="12240" w:h="15840" w:orient="portrait"/>
      <w:pgMar w:top="1440" w:right="1440" w:bottom="1440" w:left="1440" w:header="720" w:footer="125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259B60" w16cex:dateUtc="2022-12-01T09:57:29.505Z"/>
  <w16cex:commentExtensible w16cex:durableId="1F2F140A" w16cex:dateUtc="2022-12-01T09:59:31.246Z"/>
  <w16cex:commentExtensible w16cex:durableId="00C217ED" w16cex:dateUtc="2022-12-01T10:01:17.155Z"/>
  <w16cex:commentExtensible w16cex:durableId="2E1A19C7" w16cex:dateUtc="2022-12-05T08:33:54.271Z"/>
  <w16cex:commentExtensible w16cex:durableId="54C424F1" w16cex:dateUtc="2022-12-05T08:35:02.421Z"/>
  <w16cex:commentExtensible w16cex:durableId="7351CF30" w16cex:dateUtc="2022-12-05T08:35:47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B82AEF" w16cid:durableId="03259B60"/>
  <w16cid:commentId w16cid:paraId="5C94B7A5" w16cid:durableId="1F2F140A"/>
  <w16cid:commentId w16cid:paraId="2DD0DEC3" w16cid:durableId="00C217ED"/>
  <w16cid:commentId w16cid:paraId="50E8439D" w16cid:durableId="2E1A19C7"/>
  <w16cid:commentId w16cid:paraId="4F6EEC5A" w16cid:durableId="54C424F1"/>
  <w16cid:commentId w16cid:paraId="2C1B2E01" w16cid:durableId="7351CF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C3" w:rsidP="006A6F37" w:rsidRDefault="008B72C3" w14:paraId="5874A75A" w14:textId="77777777">
      <w:pPr>
        <w:spacing w:after="0" w:line="240" w:lineRule="auto"/>
      </w:pPr>
      <w:r>
        <w:separator/>
      </w:r>
    </w:p>
  </w:endnote>
  <w:endnote w:type="continuationSeparator" w:id="0">
    <w:p w:rsidR="008B72C3" w:rsidP="006A6F37" w:rsidRDefault="008B72C3" w14:paraId="0BF36C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37A9" w:rsidRDefault="00A537A9" w14:paraId="7D764FB9" w14:textId="53105535">
    <w:pPr>
      <w:pStyle w:val="Footer"/>
    </w:pPr>
    <w:r w:rsidRPr="003C526F">
      <w:rPr>
        <w:noProof/>
      </w:rPr>
      <w:drawing>
        <wp:anchor distT="0" distB="0" distL="114300" distR="114300" simplePos="0" relativeHeight="251661312" behindDoc="0" locked="0" layoutInCell="1" allowOverlap="1" wp14:anchorId="34A1BC47" wp14:editId="3BC0CA75">
          <wp:simplePos x="0" y="0"/>
          <wp:positionH relativeFrom="margin">
            <wp:posOffset>4744085</wp:posOffset>
          </wp:positionH>
          <wp:positionV relativeFrom="paragraph">
            <wp:posOffset>260985</wp:posOffset>
          </wp:positionV>
          <wp:extent cx="1609725" cy="552450"/>
          <wp:effectExtent l="0" t="0" r="9525" b="0"/>
          <wp:wrapSquare wrapText="bothSides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2336" behindDoc="0" locked="0" layoutInCell="1" allowOverlap="1" wp14:anchorId="6E23BC19" wp14:editId="6BF403D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74215" cy="768985"/>
          <wp:effectExtent l="0" t="0" r="6985" b="0"/>
          <wp:wrapSquare wrapText="bothSides"/>
          <wp:docPr id="23" name="Picture 2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3360" behindDoc="0" locked="0" layoutInCell="1" allowOverlap="1" wp14:anchorId="0B452E00" wp14:editId="78025B16">
          <wp:simplePos x="0" y="0"/>
          <wp:positionH relativeFrom="margin">
            <wp:posOffset>2599055</wp:posOffset>
          </wp:positionH>
          <wp:positionV relativeFrom="paragraph">
            <wp:posOffset>177800</wp:posOffset>
          </wp:positionV>
          <wp:extent cx="1584960" cy="771525"/>
          <wp:effectExtent l="0" t="0" r="0" b="9525"/>
          <wp:wrapSquare wrapText="bothSides"/>
          <wp:docPr id="24" name="Picture 2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C3" w:rsidP="006A6F37" w:rsidRDefault="008B72C3" w14:paraId="7E092544" w14:textId="77777777">
      <w:pPr>
        <w:spacing w:after="0" w:line="240" w:lineRule="auto"/>
      </w:pPr>
      <w:r>
        <w:separator/>
      </w:r>
    </w:p>
  </w:footnote>
  <w:footnote w:type="continuationSeparator" w:id="0">
    <w:p w:rsidR="008B72C3" w:rsidP="006A6F37" w:rsidRDefault="008B72C3" w14:paraId="35940383" w14:textId="77777777">
      <w:pPr>
        <w:spacing w:after="0" w:line="240" w:lineRule="auto"/>
      </w:pPr>
      <w:r>
        <w:continuationSeparator/>
      </w:r>
    </w:p>
  </w:footnote>
  <w:footnote w:id="1">
    <w:p w:rsidRPr="00F84FC7" w:rsidR="00EA0AA9" w:rsidRDefault="00EA0AA9" w14:paraId="5703BE97" w14:textId="4AD57CF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F84FC7">
        <w:rPr>
          <w:lang w:val="mk-MK"/>
        </w:rPr>
        <w:t xml:space="preserve">Како што сте регистрирани на </w:t>
      </w:r>
      <w:r w:rsidR="00F84FC7">
        <w:rPr>
          <w:lang w:val="sr-Latn-RS"/>
        </w:rPr>
        <w:t xml:space="preserve">GMP </w:t>
      </w:r>
      <w:r w:rsidRPr="00F84FC7" w:rsidR="00F84FC7">
        <w:rPr>
          <w:lang w:val="sr-Latn-RS"/>
        </w:rPr>
        <w:t>https://gmp.smartbalkansproject.org/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55EDF" w:rsidRDefault="00455EDF" w14:paraId="1897E288" w14:textId="439F190D">
    <w:pPr>
      <w:pStyle w:val="Header"/>
    </w:pPr>
    <w:r w:rsidRPr="003E6CE8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90F02C" wp14:editId="585AA9C4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87880" cy="394970"/>
          <wp:effectExtent l="0" t="0" r="7620" b="5080"/>
          <wp:wrapThrough wrapText="bothSides">
            <wp:wrapPolygon edited="0">
              <wp:start x="0" y="0"/>
              <wp:lineTo x="0" y="20836"/>
              <wp:lineTo x="21482" y="20836"/>
              <wp:lineTo x="21482" y="0"/>
              <wp:lineTo x="0" y="0"/>
            </wp:wrapPolygon>
          </wp:wrapThrough>
          <wp:docPr id="18" name="Picture 18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2D3C3D"/>
    <w:multiLevelType w:val="hybridMultilevel"/>
    <w:tmpl w:val="40C4FE68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357B23"/>
    <w:multiLevelType w:val="hybridMultilevel"/>
    <w:tmpl w:val="92D223BE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4164F"/>
    <w:rsid w:val="0006768F"/>
    <w:rsid w:val="000A39AD"/>
    <w:rsid w:val="000C6093"/>
    <w:rsid w:val="00117F1D"/>
    <w:rsid w:val="00123331"/>
    <w:rsid w:val="00133EFE"/>
    <w:rsid w:val="001531BD"/>
    <w:rsid w:val="001543D3"/>
    <w:rsid w:val="00177B4F"/>
    <w:rsid w:val="0018035C"/>
    <w:rsid w:val="001867C3"/>
    <w:rsid w:val="001A72E4"/>
    <w:rsid w:val="001B143D"/>
    <w:rsid w:val="001C500D"/>
    <w:rsid w:val="001D0FCA"/>
    <w:rsid w:val="001D47FB"/>
    <w:rsid w:val="001E5E87"/>
    <w:rsid w:val="001F36BB"/>
    <w:rsid w:val="0022495D"/>
    <w:rsid w:val="002323A0"/>
    <w:rsid w:val="00244513"/>
    <w:rsid w:val="00260691"/>
    <w:rsid w:val="00260921"/>
    <w:rsid w:val="002750DE"/>
    <w:rsid w:val="002757BB"/>
    <w:rsid w:val="00291865"/>
    <w:rsid w:val="00295B28"/>
    <w:rsid w:val="002B031A"/>
    <w:rsid w:val="002B50F9"/>
    <w:rsid w:val="002D3A5D"/>
    <w:rsid w:val="002F553A"/>
    <w:rsid w:val="0030758D"/>
    <w:rsid w:val="0032307F"/>
    <w:rsid w:val="00356C8C"/>
    <w:rsid w:val="003711D0"/>
    <w:rsid w:val="003777B6"/>
    <w:rsid w:val="003842F7"/>
    <w:rsid w:val="00396325"/>
    <w:rsid w:val="003A3520"/>
    <w:rsid w:val="003A6E57"/>
    <w:rsid w:val="003D648D"/>
    <w:rsid w:val="003E081A"/>
    <w:rsid w:val="004000EA"/>
    <w:rsid w:val="00421BA0"/>
    <w:rsid w:val="00455EDF"/>
    <w:rsid w:val="00462ED2"/>
    <w:rsid w:val="0047009C"/>
    <w:rsid w:val="00471A6C"/>
    <w:rsid w:val="004907FD"/>
    <w:rsid w:val="004931D7"/>
    <w:rsid w:val="004A0DFC"/>
    <w:rsid w:val="004D52C8"/>
    <w:rsid w:val="004E472A"/>
    <w:rsid w:val="004E4835"/>
    <w:rsid w:val="004E5BA4"/>
    <w:rsid w:val="004F004A"/>
    <w:rsid w:val="00503D59"/>
    <w:rsid w:val="00506486"/>
    <w:rsid w:val="0051319E"/>
    <w:rsid w:val="00515D47"/>
    <w:rsid w:val="00526423"/>
    <w:rsid w:val="00540AF8"/>
    <w:rsid w:val="00554285"/>
    <w:rsid w:val="00567A11"/>
    <w:rsid w:val="00576686"/>
    <w:rsid w:val="005857B6"/>
    <w:rsid w:val="00587DAE"/>
    <w:rsid w:val="005F6BDD"/>
    <w:rsid w:val="00612EAF"/>
    <w:rsid w:val="00613BDE"/>
    <w:rsid w:val="00620F20"/>
    <w:rsid w:val="0067667D"/>
    <w:rsid w:val="006A071C"/>
    <w:rsid w:val="006A6F37"/>
    <w:rsid w:val="006E289F"/>
    <w:rsid w:val="007020D3"/>
    <w:rsid w:val="007230BD"/>
    <w:rsid w:val="00726D96"/>
    <w:rsid w:val="007460EF"/>
    <w:rsid w:val="00781AC5"/>
    <w:rsid w:val="007A2D1D"/>
    <w:rsid w:val="007C5269"/>
    <w:rsid w:val="007D643A"/>
    <w:rsid w:val="007F2CC4"/>
    <w:rsid w:val="0080393F"/>
    <w:rsid w:val="0084241E"/>
    <w:rsid w:val="008516A0"/>
    <w:rsid w:val="00862B5B"/>
    <w:rsid w:val="0086302F"/>
    <w:rsid w:val="00896EEC"/>
    <w:rsid w:val="008A671E"/>
    <w:rsid w:val="008B72C3"/>
    <w:rsid w:val="008D200F"/>
    <w:rsid w:val="00901112"/>
    <w:rsid w:val="00902869"/>
    <w:rsid w:val="00924B95"/>
    <w:rsid w:val="00935135"/>
    <w:rsid w:val="009351A0"/>
    <w:rsid w:val="00941D4E"/>
    <w:rsid w:val="009470B0"/>
    <w:rsid w:val="00950B90"/>
    <w:rsid w:val="009652F6"/>
    <w:rsid w:val="009879EC"/>
    <w:rsid w:val="00994AE6"/>
    <w:rsid w:val="009A615D"/>
    <w:rsid w:val="009B4059"/>
    <w:rsid w:val="009D098B"/>
    <w:rsid w:val="009D6E02"/>
    <w:rsid w:val="009E7F09"/>
    <w:rsid w:val="009F1AF2"/>
    <w:rsid w:val="00A45B7B"/>
    <w:rsid w:val="00A537A9"/>
    <w:rsid w:val="00A55B52"/>
    <w:rsid w:val="00A6208B"/>
    <w:rsid w:val="00AA3EB2"/>
    <w:rsid w:val="00AE41DB"/>
    <w:rsid w:val="00B01F5B"/>
    <w:rsid w:val="00B157BB"/>
    <w:rsid w:val="00B26E30"/>
    <w:rsid w:val="00B4398F"/>
    <w:rsid w:val="00B44512"/>
    <w:rsid w:val="00B503BA"/>
    <w:rsid w:val="00B54714"/>
    <w:rsid w:val="00B5604B"/>
    <w:rsid w:val="00B714DC"/>
    <w:rsid w:val="00B74205"/>
    <w:rsid w:val="00BB674D"/>
    <w:rsid w:val="00BE25ED"/>
    <w:rsid w:val="00BF72CC"/>
    <w:rsid w:val="00C02620"/>
    <w:rsid w:val="00C14FA5"/>
    <w:rsid w:val="00C66146"/>
    <w:rsid w:val="00C75E48"/>
    <w:rsid w:val="00C761CF"/>
    <w:rsid w:val="00C82356"/>
    <w:rsid w:val="00C96356"/>
    <w:rsid w:val="00CB3EA9"/>
    <w:rsid w:val="00CD26E5"/>
    <w:rsid w:val="00CD7972"/>
    <w:rsid w:val="00D056AD"/>
    <w:rsid w:val="00D16C21"/>
    <w:rsid w:val="00D21C85"/>
    <w:rsid w:val="00D26D58"/>
    <w:rsid w:val="00D30D24"/>
    <w:rsid w:val="00D95D6D"/>
    <w:rsid w:val="00D96992"/>
    <w:rsid w:val="00DA383D"/>
    <w:rsid w:val="00DB2810"/>
    <w:rsid w:val="00DC6365"/>
    <w:rsid w:val="00DF3808"/>
    <w:rsid w:val="00DF47F7"/>
    <w:rsid w:val="00DF7C37"/>
    <w:rsid w:val="00E334DD"/>
    <w:rsid w:val="00E42C68"/>
    <w:rsid w:val="00E64C75"/>
    <w:rsid w:val="00E83484"/>
    <w:rsid w:val="00EA0AA9"/>
    <w:rsid w:val="00EA4512"/>
    <w:rsid w:val="00EC150E"/>
    <w:rsid w:val="00EC5D4E"/>
    <w:rsid w:val="00EF3099"/>
    <w:rsid w:val="00EF7165"/>
    <w:rsid w:val="00F2180E"/>
    <w:rsid w:val="00F372D0"/>
    <w:rsid w:val="00F65C80"/>
    <w:rsid w:val="00F76AC7"/>
    <w:rsid w:val="00F8043E"/>
    <w:rsid w:val="00F84FC7"/>
    <w:rsid w:val="00F96DC9"/>
    <w:rsid w:val="00FA487A"/>
    <w:rsid w:val="00FA6306"/>
    <w:rsid w:val="00FD03D1"/>
    <w:rsid w:val="00FD046F"/>
    <w:rsid w:val="00FD3E92"/>
    <w:rsid w:val="00FD7838"/>
    <w:rsid w:val="00FF2DC1"/>
    <w:rsid w:val="051D6B6F"/>
    <w:rsid w:val="05D0BF01"/>
    <w:rsid w:val="0604439E"/>
    <w:rsid w:val="080F935C"/>
    <w:rsid w:val="0A02A9A2"/>
    <w:rsid w:val="0B3B3CB1"/>
    <w:rsid w:val="0B96BF7D"/>
    <w:rsid w:val="14D4EE07"/>
    <w:rsid w:val="179E0C57"/>
    <w:rsid w:val="1A880E39"/>
    <w:rsid w:val="1ED8A5D8"/>
    <w:rsid w:val="20BEE4CE"/>
    <w:rsid w:val="22FB91F7"/>
    <w:rsid w:val="262E6023"/>
    <w:rsid w:val="264250E5"/>
    <w:rsid w:val="2D4B3EBB"/>
    <w:rsid w:val="30D62B09"/>
    <w:rsid w:val="315E115C"/>
    <w:rsid w:val="4007F2F8"/>
    <w:rsid w:val="43798B7E"/>
    <w:rsid w:val="46505D1D"/>
    <w:rsid w:val="5248621E"/>
    <w:rsid w:val="56291C88"/>
    <w:rsid w:val="5A798688"/>
    <w:rsid w:val="5BD6EBBF"/>
    <w:rsid w:val="5C0D9C63"/>
    <w:rsid w:val="5D24AD93"/>
    <w:rsid w:val="5ECCA7F2"/>
    <w:rsid w:val="699148B4"/>
    <w:rsid w:val="71C5951F"/>
    <w:rsid w:val="76ACF78F"/>
    <w:rsid w:val="7EC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EDF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EDF"/>
    <w:rPr>
      <w:rFonts w:ascii="Calibri" w:hAnsi="Calibri" w:eastAsia="Calibri" w:cs="Times New Roman"/>
    </w:rPr>
  </w:style>
  <w:style w:type="table" w:styleId="PlainTable1">
    <w:name w:val="Plain Table 1"/>
    <w:basedOn w:val="TableNormal"/>
    <w:uiPriority w:val="41"/>
    <w:rsid w:val="00781AC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B95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5df3d0d0fe9d4c11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20bf2d71dc3148fe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8373-61B0-450E-8A5E-EE5BA579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151C7-B812-469C-B83C-2929B7A4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94A4-701C-41B6-83C8-4F7268A542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krstevska@crpm.org.mk</lastModifiedBy>
  <revision>16</revision>
  <dcterms:created xsi:type="dcterms:W3CDTF">2022-12-27T16:19:00.0000000Z</dcterms:created>
  <dcterms:modified xsi:type="dcterms:W3CDTF">2022-12-30T10:46:16.2705750Z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7ad758f14d124f3ed4a588ee769f2761be92de111bfdf842bc80ae9788289308</vt:lpwstr>
  </property>
</Properties>
</file>